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Title"/>
        <w:rPr/>
      </w:pPr>
      <w:r w:rsidDel="00000000" w:rsidR="00000000" w:rsidRPr="00000000">
        <w:rPr>
          <w:rtl w:val="0"/>
        </w:rPr>
        <w:t xml:space="preserve">State of the Art of HE for TEL </w:t>
      </w:r>
    </w:p>
    <w:p w:rsidR="00000000" w:rsidDel="00000000" w:rsidP="00000000" w:rsidRDefault="00000000" w:rsidRPr="00000000" w14:paraId="00000009">
      <w:pPr>
        <w:jc w:val="center"/>
        <w:rPr>
          <w:b w:val="1"/>
          <w:sz w:val="36"/>
          <w:szCs w:val="36"/>
        </w:rPr>
      </w:pPr>
      <w:sdt>
        <w:sdtPr>
          <w:tag w:val="goog_rdk_1"/>
        </w:sdtPr>
        <w:sdtContent>
          <w:ins w:author="Matti Lappalainen" w:id="0" w:date="2021-06-21T05:19:11Z">
            <w:r w:rsidDel="00000000" w:rsidR="00000000" w:rsidRPr="00000000">
              <w:rPr>
                <w:rtl w:val="0"/>
              </w:rPr>
              <w:t xml:space="preserve">INSTITUTIONAL AND </w:t>
            </w:r>
          </w:ins>
        </w:sdtContent>
      </w:sdt>
      <w:r w:rsidDel="00000000" w:rsidR="00000000" w:rsidRPr="00000000">
        <w:rPr>
          <w:b w:val="1"/>
          <w:sz w:val="36"/>
          <w:szCs w:val="36"/>
          <w:rtl w:val="0"/>
        </w:rPr>
        <w:t xml:space="preserve">NATIONAL REPORT </w:t>
      </w:r>
    </w:p>
    <w:p w:rsidR="00000000" w:rsidDel="00000000" w:rsidP="00000000" w:rsidRDefault="00000000" w:rsidRPr="00000000" w14:paraId="0000000A">
      <w:pPr>
        <w:rPr/>
      </w:pPr>
      <w:r w:rsidDel="00000000" w:rsidR="00000000" w:rsidRPr="00000000">
        <w:br w:type="page"/>
      </w:r>
      <w:r w:rsidDel="00000000" w:rsidR="00000000" w:rsidRPr="00000000">
        <w:rPr>
          <w:rtl w:val="0"/>
        </w:rPr>
      </w:r>
    </w:p>
    <w:tbl>
      <w:tblPr>
        <w:tblStyle w:val="Table1"/>
        <w:tblW w:w="8290.0" w:type="dxa"/>
        <w:jc w:val="left"/>
        <w:tblInd w:w="0.0" w:type="dxa"/>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Layout w:type="fixed"/>
        <w:tblLook w:val="04A0"/>
      </w:tblPr>
      <w:tblGrid>
        <w:gridCol w:w="4145"/>
        <w:gridCol w:w="4145"/>
        <w:tblGridChange w:id="0">
          <w:tblGrid>
            <w:gridCol w:w="4145"/>
            <w:gridCol w:w="4145"/>
          </w:tblGrid>
        </w:tblGridChange>
      </w:tblGrid>
      <w:tr>
        <w:tc>
          <w:tcPr>
            <w:gridSpan w:val="2"/>
          </w:tcPr>
          <w:p w:rsidR="00000000" w:rsidDel="00000000" w:rsidP="00000000" w:rsidRDefault="00000000" w:rsidRPr="00000000" w14:paraId="0000000B">
            <w:pPr>
              <w:jc w:val="center"/>
              <w:rPr/>
            </w:pPr>
            <w:r w:rsidDel="00000000" w:rsidR="00000000" w:rsidRPr="00000000">
              <w:rPr>
                <w:rtl w:val="0"/>
              </w:rPr>
              <w:t xml:space="preserve">DELIVERABLE DESCRIPTION</w:t>
            </w:r>
          </w:p>
        </w:tc>
      </w:tr>
      <w:tr>
        <w:trPr>
          <w:trHeight w:val="753" w:hRule="atLeast"/>
        </w:trPr>
        <w:tc>
          <w:tcPr/>
          <w:p w:rsidR="00000000" w:rsidDel="00000000" w:rsidP="00000000" w:rsidRDefault="00000000" w:rsidRPr="00000000" w14:paraId="0000000D">
            <w:pPr>
              <w:rPr/>
            </w:pPr>
            <w:r w:rsidDel="00000000" w:rsidR="00000000" w:rsidRPr="00000000">
              <w:rPr>
                <w:rtl w:val="0"/>
              </w:rPr>
              <w:t xml:space="preserve">Deliverable number and name</w:t>
            </w:r>
          </w:p>
        </w:tc>
        <w:tc>
          <w:tcPr/>
          <w:p w:rsidR="00000000" w:rsidDel="00000000" w:rsidP="00000000" w:rsidRDefault="00000000" w:rsidRPr="00000000" w14:paraId="0000000E">
            <w:pPr>
              <w:rPr/>
            </w:pPr>
            <w:r w:rsidDel="00000000" w:rsidR="00000000" w:rsidRPr="00000000">
              <w:rPr>
                <w:rtl w:val="0"/>
              </w:rPr>
            </w:r>
          </w:p>
        </w:tc>
      </w:tr>
      <w:tr>
        <w:tc>
          <w:tcPr/>
          <w:p w:rsidR="00000000" w:rsidDel="00000000" w:rsidP="00000000" w:rsidRDefault="00000000" w:rsidRPr="00000000" w14:paraId="0000000F">
            <w:pPr>
              <w:rPr/>
            </w:pPr>
            <w:r w:rsidDel="00000000" w:rsidR="00000000" w:rsidRPr="00000000">
              <w:rPr>
                <w:rtl w:val="0"/>
              </w:rPr>
              <w:t xml:space="preserve">Due date </w:t>
            </w:r>
          </w:p>
        </w:tc>
        <w:tc>
          <w:tcPr/>
          <w:p w:rsidR="00000000" w:rsidDel="00000000" w:rsidP="00000000" w:rsidRDefault="00000000" w:rsidRPr="00000000" w14:paraId="00000010">
            <w:pPr>
              <w:rPr/>
            </w:pPr>
            <w:r w:rsidDel="00000000" w:rsidR="00000000" w:rsidRPr="00000000">
              <w:rPr>
                <w:rtl w:val="0"/>
              </w:rPr>
            </w:r>
          </w:p>
        </w:tc>
      </w:tr>
      <w:tr>
        <w:tc>
          <w:tcPr/>
          <w:p w:rsidR="00000000" w:rsidDel="00000000" w:rsidP="00000000" w:rsidRDefault="00000000" w:rsidRPr="00000000" w14:paraId="00000011">
            <w:pPr>
              <w:rPr/>
            </w:pPr>
            <w:r w:rsidDel="00000000" w:rsidR="00000000" w:rsidRPr="00000000">
              <w:rPr>
                <w:rtl w:val="0"/>
              </w:rPr>
              <w:t xml:space="preserve">Work Package </w:t>
            </w:r>
          </w:p>
        </w:tc>
        <w:tc>
          <w:tcPr/>
          <w:p w:rsidR="00000000" w:rsidDel="00000000" w:rsidP="00000000" w:rsidRDefault="00000000" w:rsidRPr="00000000" w14:paraId="00000012">
            <w:pPr>
              <w:rPr/>
            </w:pPr>
            <w:r w:rsidDel="00000000" w:rsidR="00000000" w:rsidRPr="00000000">
              <w:rPr>
                <w:rtl w:val="0"/>
              </w:rPr>
              <w:t xml:space="preserve">W</w:t>
            </w:r>
          </w:p>
        </w:tc>
      </w:tr>
      <w:tr>
        <w:tc>
          <w:tcPr/>
          <w:p w:rsidR="00000000" w:rsidDel="00000000" w:rsidP="00000000" w:rsidRDefault="00000000" w:rsidRPr="00000000" w14:paraId="00000013">
            <w:pPr>
              <w:rPr/>
            </w:pPr>
            <w:r w:rsidDel="00000000" w:rsidR="00000000" w:rsidRPr="00000000">
              <w:rPr>
                <w:rtl w:val="0"/>
              </w:rPr>
              <w:t xml:space="preserve">Author </w:t>
            </w:r>
          </w:p>
        </w:tc>
        <w:tc>
          <w:tcPr/>
          <w:p w:rsidR="00000000" w:rsidDel="00000000" w:rsidP="00000000" w:rsidRDefault="00000000" w:rsidRPr="00000000" w14:paraId="00000014">
            <w:pPr>
              <w:rPr/>
            </w:pPr>
            <w:r w:rsidDel="00000000" w:rsidR="00000000" w:rsidRPr="00000000">
              <w:rPr>
                <w:rtl w:val="0"/>
              </w:rPr>
              <w:t xml:space="preserve">; </w:t>
            </w:r>
          </w:p>
        </w:tc>
      </w:tr>
      <w:tr>
        <w:tc>
          <w:tcPr/>
          <w:p w:rsidR="00000000" w:rsidDel="00000000" w:rsidP="00000000" w:rsidRDefault="00000000" w:rsidRPr="00000000" w14:paraId="00000015">
            <w:pPr>
              <w:rPr/>
            </w:pPr>
            <w:r w:rsidDel="00000000" w:rsidR="00000000" w:rsidRPr="00000000">
              <w:rPr>
                <w:rtl w:val="0"/>
              </w:rPr>
              <w:t xml:space="preserve">Reviewers </w:t>
            </w:r>
          </w:p>
        </w:tc>
        <w:tc>
          <w:tcPr/>
          <w:p w:rsidR="00000000" w:rsidDel="00000000" w:rsidP="00000000" w:rsidRDefault="00000000" w:rsidRPr="00000000" w14:paraId="00000016">
            <w:pPr>
              <w:rPr/>
            </w:pPr>
            <w:r w:rsidDel="00000000" w:rsidR="00000000" w:rsidRPr="00000000">
              <w:rPr>
                <w:rtl w:val="0"/>
              </w:rPr>
            </w:r>
          </w:p>
        </w:tc>
      </w:tr>
      <w:tr>
        <w:tc>
          <w:tcPr/>
          <w:p w:rsidR="00000000" w:rsidDel="00000000" w:rsidP="00000000" w:rsidRDefault="00000000" w:rsidRPr="00000000" w14:paraId="00000017">
            <w:pPr>
              <w:rPr/>
            </w:pPr>
            <w:r w:rsidDel="00000000" w:rsidR="00000000" w:rsidRPr="00000000">
              <w:rPr>
                <w:rtl w:val="0"/>
              </w:rPr>
              <w:t xml:space="preserve">Approved by </w:t>
            </w:r>
          </w:p>
        </w:tc>
        <w:tc>
          <w:tcPr/>
          <w:p w:rsidR="00000000" w:rsidDel="00000000" w:rsidP="00000000" w:rsidRDefault="00000000" w:rsidRPr="00000000" w14:paraId="00000018">
            <w:pPr>
              <w:rPr/>
            </w:pPr>
            <w:r w:rsidDel="00000000" w:rsidR="00000000" w:rsidRPr="00000000">
              <w:rPr>
                <w:rtl w:val="0"/>
              </w:rPr>
            </w:r>
          </w:p>
        </w:tc>
      </w:tr>
      <w:tr>
        <w:tc>
          <w:tcPr/>
          <w:p w:rsidR="00000000" w:rsidDel="00000000" w:rsidP="00000000" w:rsidRDefault="00000000" w:rsidRPr="00000000" w14:paraId="00000019">
            <w:pPr>
              <w:rPr/>
            </w:pPr>
            <w:r w:rsidDel="00000000" w:rsidR="00000000" w:rsidRPr="00000000">
              <w:rPr>
                <w:rtl w:val="0"/>
              </w:rPr>
              <w:t xml:space="preserve">Dissemination level </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Institution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Local</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Regional</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National</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International</w:t>
            </w:r>
          </w:p>
        </w:tc>
      </w:tr>
      <w:tr>
        <w:tc>
          <w:tcPr/>
          <w:p w:rsidR="00000000" w:rsidDel="00000000" w:rsidP="00000000" w:rsidRDefault="00000000" w:rsidRPr="00000000" w14:paraId="0000001F">
            <w:pPr>
              <w:rPr/>
            </w:pPr>
            <w:r w:rsidDel="00000000" w:rsidR="00000000" w:rsidRPr="00000000">
              <w:rPr>
                <w:rtl w:val="0"/>
              </w:rPr>
              <w:t xml:space="preserve">Version </w:t>
            </w:r>
          </w:p>
        </w:tc>
        <w:tc>
          <w:tcPr/>
          <w:p w:rsidR="00000000" w:rsidDel="00000000" w:rsidP="00000000" w:rsidRDefault="00000000" w:rsidRPr="00000000" w14:paraId="00000020">
            <w:pPr>
              <w:rPr/>
            </w:pPr>
            <w:r w:rsidDel="00000000" w:rsidR="00000000" w:rsidRPr="00000000">
              <w:rPr>
                <w:rtl w:val="0"/>
              </w:rPr>
              <w:t xml:space="preserve">Final</w:t>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Document history</w:t>
      </w:r>
    </w:p>
    <w:tbl>
      <w:tblPr>
        <w:tblStyle w:val="Table2"/>
        <w:tblW w:w="8290.0" w:type="dxa"/>
        <w:jc w:val="left"/>
        <w:tblInd w:w="0.0" w:type="dxa"/>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Layout w:type="fixed"/>
        <w:tblLook w:val="04A0"/>
      </w:tblPr>
      <w:tblGrid>
        <w:gridCol w:w="2763"/>
        <w:gridCol w:w="2763"/>
        <w:gridCol w:w="2764"/>
        <w:tblGridChange w:id="0">
          <w:tblGrid>
            <w:gridCol w:w="2763"/>
            <w:gridCol w:w="2763"/>
            <w:gridCol w:w="2764"/>
          </w:tblGrid>
        </w:tblGridChange>
      </w:tblGrid>
      <w:tr>
        <w:tc>
          <w:tcPr/>
          <w:p w:rsidR="00000000" w:rsidDel="00000000" w:rsidP="00000000" w:rsidRDefault="00000000" w:rsidRPr="00000000" w14:paraId="00000023">
            <w:pPr>
              <w:rPr/>
            </w:pPr>
            <w:r w:rsidDel="00000000" w:rsidR="00000000" w:rsidRPr="00000000">
              <w:rPr>
                <w:rtl w:val="0"/>
              </w:rPr>
              <w:t xml:space="preserve">Issue date</w:t>
            </w:r>
          </w:p>
        </w:tc>
        <w:tc>
          <w:tcPr/>
          <w:p w:rsidR="00000000" w:rsidDel="00000000" w:rsidP="00000000" w:rsidRDefault="00000000" w:rsidRPr="00000000" w14:paraId="00000024">
            <w:pPr>
              <w:rPr/>
            </w:pPr>
            <w:r w:rsidDel="00000000" w:rsidR="00000000" w:rsidRPr="00000000">
              <w:rPr>
                <w:rtl w:val="0"/>
              </w:rPr>
              <w:t xml:space="preserve">Version</w:t>
            </w:r>
          </w:p>
        </w:tc>
        <w:tc>
          <w:tcPr/>
          <w:p w:rsidR="00000000" w:rsidDel="00000000" w:rsidP="00000000" w:rsidRDefault="00000000" w:rsidRPr="00000000" w14:paraId="00000025">
            <w:pPr>
              <w:rPr/>
            </w:pPr>
            <w:r w:rsidDel="00000000" w:rsidR="00000000" w:rsidRPr="00000000">
              <w:rPr>
                <w:rtl w:val="0"/>
              </w:rPr>
              <w:t xml:space="preserve">Comments</w:t>
            </w:r>
          </w:p>
        </w:tc>
      </w:tr>
      <w:tr>
        <w:tc>
          <w:tcPr/>
          <w:p w:rsidR="00000000" w:rsidDel="00000000" w:rsidP="00000000" w:rsidRDefault="00000000" w:rsidRPr="00000000" w14:paraId="00000026">
            <w:pPr>
              <w:spacing w:after="0" w:line="240" w:lineRule="auto"/>
              <w:rPr/>
            </w:pPr>
            <w:r w:rsidDel="00000000" w:rsidR="00000000" w:rsidRPr="00000000">
              <w:rPr>
                <w:rtl w:val="0"/>
              </w:rPr>
            </w:r>
          </w:p>
        </w:tc>
        <w:tc>
          <w:tcPr/>
          <w:p w:rsidR="00000000" w:rsidDel="00000000" w:rsidP="00000000" w:rsidRDefault="00000000" w:rsidRPr="00000000" w14:paraId="00000027">
            <w:pPr>
              <w:spacing w:after="0" w:line="240" w:lineRule="auto"/>
              <w:rPr/>
            </w:pPr>
            <w:r w:rsidDel="00000000" w:rsidR="00000000" w:rsidRPr="00000000">
              <w:rPr>
                <w:rtl w:val="0"/>
              </w:rPr>
            </w:r>
          </w:p>
        </w:tc>
        <w:tc>
          <w:tcPr/>
          <w:p w:rsidR="00000000" w:rsidDel="00000000" w:rsidP="00000000" w:rsidRDefault="00000000" w:rsidRPr="00000000" w14:paraId="00000028">
            <w:pPr>
              <w:spacing w:after="0" w:line="240" w:lineRule="auto"/>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Disclaimer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tabs>
          <w:tab w:val="left" w:pos="40"/>
        </w:tabs>
        <w:spacing w:after="240" w:before="480" w:line="276" w:lineRule="auto"/>
        <w:ind w:left="360" w:right="0" w:hanging="360"/>
        <w:jc w:val="both"/>
        <w:rPr>
          <w:rFonts w:ascii="Calibri" w:cs="Calibri" w:eastAsia="Calibri" w:hAnsi="Calibri"/>
          <w:b w:val="1"/>
          <w:i w:val="0"/>
          <w:smallCaps w:val="0"/>
          <w:strike w:val="0"/>
          <w:color w:val="f47d5d"/>
          <w:sz w:val="28"/>
          <w:szCs w:val="28"/>
          <w:u w:val="none"/>
          <w:shd w:fill="auto" w:val="clear"/>
          <w:vertAlign w:val="baseline"/>
        </w:rPr>
      </w:pPr>
      <w:r w:rsidDel="00000000" w:rsidR="00000000" w:rsidRPr="00000000">
        <w:rPr>
          <w:rFonts w:ascii="Calibri" w:cs="Calibri" w:eastAsia="Calibri" w:hAnsi="Calibri"/>
          <w:b w:val="1"/>
          <w:i w:val="0"/>
          <w:smallCaps w:val="0"/>
          <w:strike w:val="0"/>
          <w:color w:val="f47d5d"/>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35">
          <w:pPr>
            <w:tabs>
              <w:tab w:val="right" w:pos="8305.511811023624"/>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Abstract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830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Acronyms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8305.511811023624"/>
            </w:tabs>
            <w:spacing w:before="200" w:line="240" w:lineRule="auto"/>
            <w:ind w:left="0" w:firstLine="0"/>
            <w:rPr/>
          </w:pPr>
          <w:hyperlink w:anchor="_heading=h.flu62epgxrhr">
            <w:r w:rsidDel="00000000" w:rsidR="00000000" w:rsidRPr="00000000">
              <w:rPr>
                <w:b w:val="1"/>
                <w:rtl w:val="0"/>
              </w:rPr>
              <w:t xml:space="preserve">Chapter 1. Institution Information</w:t>
            </w:r>
          </w:hyperlink>
          <w:r w:rsidDel="00000000" w:rsidR="00000000" w:rsidRPr="00000000">
            <w:rPr>
              <w:b w:val="1"/>
              <w:rtl w:val="0"/>
            </w:rPr>
            <w:tab/>
          </w:r>
          <w:r w:rsidDel="00000000" w:rsidR="00000000" w:rsidRPr="00000000">
            <w:fldChar w:fldCharType="begin"/>
            <w:instrText xml:space="preserve"> PAGEREF _heading=h.flu62epgxrhr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830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 2. Axis 1. Existing practices for curriculum planning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8305.511811023624"/>
            </w:tabs>
            <w:spacing w:before="60" w:line="240" w:lineRule="auto"/>
            <w:ind w:left="360" w:firstLine="0"/>
            <w:rPr>
              <w:rFonts w:ascii="Calibri" w:cs="Calibri" w:eastAsia="Calibri" w:hAnsi="Calibri"/>
              <w:b w:val="0"/>
              <w:i w:val="0"/>
              <w:smallCaps w:val="0"/>
              <w:strike w:val="0"/>
              <w:color w:val="434343"/>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2.0 Theme 0. Policies and guidelines in use for curriculum planning</w:t>
            </w:r>
          </w:hyperlink>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8305.511811023624"/>
            </w:tabs>
            <w:spacing w:before="60" w:line="240" w:lineRule="auto"/>
            <w:ind w:left="360" w:firstLine="0"/>
            <w:rPr/>
          </w:pPr>
          <w:hyperlink w:anchor="_heading=h.80tz6xvf6mii">
            <w:r w:rsidDel="00000000" w:rsidR="00000000" w:rsidRPr="00000000">
              <w:rPr>
                <w:rtl w:val="0"/>
              </w:rPr>
              <w:t xml:space="preserve">2.1. Curriculum planning in practice</w:t>
            </w:r>
          </w:hyperlink>
          <w:r w:rsidDel="00000000" w:rsidR="00000000" w:rsidRPr="00000000">
            <w:rPr>
              <w:rtl w:val="0"/>
            </w:rPr>
            <w:tab/>
          </w:r>
          <w:r w:rsidDel="00000000" w:rsidR="00000000" w:rsidRPr="00000000">
            <w:fldChar w:fldCharType="begin"/>
            <w:instrText xml:space="preserve"> PAGEREF _heading=h.80tz6xvf6mii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8305.511811023624"/>
            </w:tabs>
            <w:spacing w:before="60" w:line="240" w:lineRule="auto"/>
            <w:ind w:left="360" w:firstLine="0"/>
            <w:rPr/>
          </w:pPr>
          <w:hyperlink w:anchor="_heading=h.6254rl3epb71">
            <w:r w:rsidDel="00000000" w:rsidR="00000000" w:rsidRPr="00000000">
              <w:rPr>
                <w:rtl w:val="0"/>
              </w:rPr>
              <w:t xml:space="preserve">2.1 Theme 1. Identification of general TEL or online courses practices and/or patterns</w:t>
            </w:r>
          </w:hyperlink>
          <w:r w:rsidDel="00000000" w:rsidR="00000000" w:rsidRPr="00000000">
            <w:rPr>
              <w:rtl w:val="0"/>
            </w:rPr>
            <w:tab/>
          </w:r>
          <w:r w:rsidDel="00000000" w:rsidR="00000000" w:rsidRPr="00000000">
            <w:fldChar w:fldCharType="begin"/>
            <w:instrText xml:space="preserve"> PAGEREF _heading=h.6254rl3epb71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8305.511811023624"/>
            </w:tabs>
            <w:spacing w:before="60" w:line="240" w:lineRule="auto"/>
            <w:ind w:left="360" w:firstLine="0"/>
            <w:rPr>
              <w:rFonts w:ascii="Calibri" w:cs="Calibri" w:eastAsia="Calibri" w:hAnsi="Calibri"/>
              <w:b w:val="0"/>
              <w:i w:val="0"/>
              <w:smallCaps w:val="0"/>
              <w:strike w:val="0"/>
              <w:color w:val="434343"/>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2.2 Theme 2. Identification of TEL quality practices or patterns of quality</w:t>
            </w:r>
          </w:hyperlink>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8305.511811023624"/>
            </w:tabs>
            <w:spacing w:before="60" w:line="240" w:lineRule="auto"/>
            <w:ind w:left="360" w:firstLine="0"/>
            <w:rPr>
              <w:rFonts w:ascii="Calibri" w:cs="Calibri" w:eastAsia="Calibri" w:hAnsi="Calibri"/>
              <w:b w:val="0"/>
              <w:i w:val="0"/>
              <w:smallCaps w:val="0"/>
              <w:strike w:val="0"/>
              <w:color w:val="434343"/>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2.3 Theme 3. Initiation/Analysis: identify and describe requirements, demands and constraints for initiating a TEL course</w:t>
            </w:r>
          </w:hyperlink>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8305.511811023624"/>
            </w:tabs>
            <w:spacing w:before="60" w:line="240" w:lineRule="auto"/>
            <w:ind w:left="360" w:firstLine="0"/>
            <w:rPr/>
          </w:pPr>
          <w:hyperlink w:anchor="_heading=h.nkz47yqc5ye">
            <w:r w:rsidDel="00000000" w:rsidR="00000000" w:rsidRPr="00000000">
              <w:rPr>
                <w:rtl w:val="0"/>
              </w:rPr>
              <w:t xml:space="preserve">2.4 Theme 4. Design: conceptualize and design TEL courses</w:t>
            </w:r>
          </w:hyperlink>
          <w:r w:rsidDel="00000000" w:rsidR="00000000" w:rsidRPr="00000000">
            <w:rPr>
              <w:rtl w:val="0"/>
            </w:rPr>
            <w:tab/>
          </w:r>
          <w:r w:rsidDel="00000000" w:rsidR="00000000" w:rsidRPr="00000000">
            <w:fldChar w:fldCharType="begin"/>
            <w:instrText xml:space="preserve"> PAGEREF _heading=h.nkz47yqc5ye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8305.511811023624"/>
            </w:tabs>
            <w:spacing w:before="60" w:line="240" w:lineRule="auto"/>
            <w:ind w:left="720" w:firstLine="0"/>
            <w:rPr/>
          </w:pPr>
          <w:hyperlink w:anchor="_heading=h.f7i13yrhk431">
            <w:r w:rsidDel="00000000" w:rsidR="00000000" w:rsidRPr="00000000">
              <w:rPr>
                <w:rtl w:val="0"/>
              </w:rPr>
              <w:t xml:space="preserve">Infrastructure</w:t>
            </w:r>
          </w:hyperlink>
          <w:r w:rsidDel="00000000" w:rsidR="00000000" w:rsidRPr="00000000">
            <w:rPr>
              <w:rtl w:val="0"/>
            </w:rPr>
            <w:tab/>
          </w:r>
          <w:r w:rsidDel="00000000" w:rsidR="00000000" w:rsidRPr="00000000">
            <w:fldChar w:fldCharType="begin"/>
            <w:instrText xml:space="preserve"> PAGEREF _heading=h.f7i13yrhk431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8305.511811023624"/>
            </w:tabs>
            <w:spacing w:before="60" w:line="240" w:lineRule="auto"/>
            <w:ind w:left="360" w:firstLine="0"/>
            <w:rPr>
              <w:rFonts w:ascii="Calibri" w:cs="Calibri" w:eastAsia="Calibri" w:hAnsi="Calibri"/>
              <w:b w:val="0"/>
              <w:i w:val="0"/>
              <w:smallCaps w:val="0"/>
              <w:strike w:val="0"/>
              <w:color w:val="434343"/>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2.5 Theme 5. Implementation: implement a TEL course draft and finalize it through testing</w:t>
            </w:r>
          </w:hyperlink>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8305.511811023624"/>
            </w:tabs>
            <w:spacing w:before="60" w:line="240" w:lineRule="auto"/>
            <w:ind w:left="360" w:firstLine="0"/>
            <w:rPr>
              <w:rFonts w:ascii="Calibri" w:cs="Calibri" w:eastAsia="Calibri" w:hAnsi="Calibri"/>
              <w:b w:val="0"/>
              <w:i w:val="0"/>
              <w:smallCaps w:val="0"/>
              <w:strike w:val="0"/>
              <w:color w:val="434343"/>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2.6 Theme 6. Realization: realize and perform the TEL course including support and assessment</w:t>
            </w:r>
          </w:hyperlink>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8305.511811023624"/>
            </w:tabs>
            <w:spacing w:before="60" w:line="240" w:lineRule="auto"/>
            <w:ind w:left="360" w:firstLine="0"/>
            <w:rPr>
              <w:rFonts w:ascii="Calibri" w:cs="Calibri" w:eastAsia="Calibri" w:hAnsi="Calibri"/>
              <w:b w:val="0"/>
              <w:i w:val="0"/>
              <w:smallCaps w:val="0"/>
              <w:strike w:val="0"/>
              <w:color w:val="434343"/>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2.7 Theme 7. Evaluation: define, run and analysis the evaluation and improve the TEL course</w:t>
            </w:r>
          </w:hyperlink>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830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 3: Axis 2. Challenges, obstacles and opportunities for adoption of TEL practices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830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Arafeh: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8305.511811023624"/>
            </w:tabs>
            <w:spacing w:before="200" w:line="240" w:lineRule="auto"/>
            <w:ind w:left="0" w:firstLine="0"/>
            <w:rPr/>
          </w:pPr>
          <w:hyperlink w:anchor="_heading=h.paeysqs6zvfi">
            <w:r w:rsidDel="00000000" w:rsidR="00000000" w:rsidRPr="00000000">
              <w:rPr>
                <w:b w:val="1"/>
                <w:rtl w:val="0"/>
              </w:rPr>
              <w:t xml:space="preserve">Chapter 5: National Policies</w:t>
            </w:r>
          </w:hyperlink>
          <w:r w:rsidDel="00000000" w:rsidR="00000000" w:rsidRPr="00000000">
            <w:rPr>
              <w:b w:val="1"/>
              <w:rtl w:val="0"/>
            </w:rPr>
            <w:tab/>
          </w:r>
          <w:r w:rsidDel="00000000" w:rsidR="00000000" w:rsidRPr="00000000">
            <w:fldChar w:fldCharType="begin"/>
            <w:instrText xml:space="preserve"> PAGEREF _heading=h.paeysqs6zvfi \h </w:instrText>
            <w:fldChar w:fldCharType="separate"/>
          </w:r>
          <w:r w:rsidDel="00000000" w:rsidR="00000000" w:rsidRPr="00000000">
            <w:rPr>
              <w:b w:val="1"/>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8305.511811023624"/>
            </w:tabs>
            <w:spacing w:before="60" w:line="240" w:lineRule="auto"/>
            <w:ind w:left="360" w:firstLine="0"/>
            <w:rPr>
              <w:rFonts w:ascii="Calibri" w:cs="Calibri" w:eastAsia="Calibri" w:hAnsi="Calibri"/>
              <w:b w:val="0"/>
              <w:i w:val="0"/>
              <w:smallCaps w:val="0"/>
              <w:strike w:val="0"/>
              <w:color w:val="434343"/>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5.1 TEL practices in Higher Education in (the name of the partner country)</w:t>
            </w:r>
          </w:hyperlink>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8305.511811023624"/>
            </w:tabs>
            <w:spacing w:before="60" w:line="240" w:lineRule="auto"/>
            <w:ind w:left="360" w:firstLine="0"/>
            <w:rPr>
              <w:rFonts w:ascii="Calibri" w:cs="Calibri" w:eastAsia="Calibri" w:hAnsi="Calibri"/>
              <w:b w:val="0"/>
              <w:i w:val="0"/>
              <w:smallCaps w:val="0"/>
              <w:strike w:val="0"/>
              <w:color w:val="434343"/>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5.2 Approaches and Methods for Quality Assurance</w:t>
            </w:r>
          </w:hyperlink>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8305.511811023624"/>
            </w:tabs>
            <w:spacing w:before="60" w:line="240" w:lineRule="auto"/>
            <w:ind w:left="720" w:firstLine="0"/>
            <w:rPr>
              <w:rFonts w:ascii="Calibri" w:cs="Calibri" w:eastAsia="Calibri" w:hAnsi="Calibri"/>
              <w:b w:val="0"/>
              <w:i w:val="0"/>
              <w:smallCaps w:val="0"/>
              <w:strike w:val="0"/>
              <w:color w:val="434343"/>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Main evaluation principles</w:t>
            </w:r>
          </w:hyperlink>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8305.511811023624"/>
            </w:tabs>
            <w:spacing w:before="60" w:line="240" w:lineRule="auto"/>
            <w:ind w:left="360" w:firstLine="0"/>
            <w:rPr>
              <w:rFonts w:ascii="Calibri" w:cs="Calibri" w:eastAsia="Calibri" w:hAnsi="Calibri"/>
              <w:b w:val="0"/>
              <w:i w:val="0"/>
              <w:smallCaps w:val="0"/>
              <w:strike w:val="0"/>
              <w:color w:val="434343"/>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5.3 Mission statement and strategy of the National Evaluation and Accreditation Agency</w:t>
            </w:r>
          </w:hyperlink>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8305.511811023624"/>
            </w:tabs>
            <w:spacing w:before="60" w:line="240" w:lineRule="auto"/>
            <w:ind w:left="360" w:firstLine="0"/>
            <w:rPr>
              <w:rFonts w:ascii="Calibri" w:cs="Calibri" w:eastAsia="Calibri" w:hAnsi="Calibri"/>
              <w:b w:val="0"/>
              <w:i w:val="0"/>
              <w:smallCaps w:val="0"/>
              <w:strike w:val="0"/>
              <w:color w:val="434343"/>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5.4 Future National Policies practices, efforts, initiatives, frameworks that relate to TEL quality</w:t>
            </w:r>
          </w:hyperlink>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8305.511811023624"/>
            </w:tabs>
            <w:spacing w:before="60" w:line="240" w:lineRule="auto"/>
            <w:ind w:left="360" w:firstLine="0"/>
            <w:rPr>
              <w:rFonts w:ascii="Calibri" w:cs="Calibri" w:eastAsia="Calibri" w:hAnsi="Calibri"/>
              <w:b w:val="0"/>
              <w:i w:val="0"/>
              <w:smallCaps w:val="0"/>
              <w:strike w:val="0"/>
              <w:color w:val="434343"/>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5.5 Needs for National Policies practices, efforts, initiatives, frameworks that relate to TEL quality</w:t>
            </w:r>
          </w:hyperlink>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_heading=h.3whwml4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8305.511811023624"/>
            </w:tabs>
            <w:spacing w:before="60" w:line="240" w:lineRule="auto"/>
            <w:ind w:left="360" w:firstLine="0"/>
            <w:rPr>
              <w:rFonts w:ascii="Calibri" w:cs="Calibri" w:eastAsia="Calibri" w:hAnsi="Calibri"/>
              <w:b w:val="0"/>
              <w:i w:val="0"/>
              <w:smallCaps w:val="0"/>
              <w:strike w:val="0"/>
              <w:color w:val="434343"/>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5.6 Training Needs for TEL Quality</w:t>
            </w:r>
          </w:hyperlink>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830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 6: Conclusions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_heading=h.qsh70q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8305.511811023624"/>
            </w:tabs>
            <w:spacing w:after="80"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1"/>
          <w:i w:val="0"/>
          <w:smallCaps w:val="0"/>
          <w:strike w:val="0"/>
          <w:color w:val="f47d5d"/>
          <w:sz w:val="28"/>
          <w:szCs w:val="28"/>
          <w:u w:val="none"/>
          <w:shd w:fill="auto" w:val="clear"/>
          <w:vertAlign w:val="baseline"/>
        </w:rPr>
      </w:pPr>
      <w:r w:rsidDel="00000000" w:rsidR="00000000" w:rsidRPr="00000000">
        <w:rPr>
          <w:rFonts w:ascii="Calibri" w:cs="Calibri" w:eastAsia="Calibri" w:hAnsi="Calibri"/>
          <w:b w:val="1"/>
          <w:i w:val="0"/>
          <w:smallCaps w:val="0"/>
          <w:strike w:val="0"/>
          <w:color w:val="f47d5d"/>
          <w:sz w:val="28"/>
          <w:szCs w:val="28"/>
          <w:u w:val="none"/>
          <w:shd w:fill="auto" w:val="clear"/>
          <w:vertAlign w:val="baseline"/>
          <w:rtl w:val="0"/>
        </w:rPr>
        <w:t xml:space="preserve">List of figures</w:t>
      </w:r>
    </w:p>
    <w:sdt>
      <w:sdtPr>
        <w:docPartObj>
          <w:docPartGallery w:val="Table of Contents"/>
          <w:docPartUnique w:val="1"/>
        </w:docPartObj>
      </w:sdtPr>
      <w:sdtContent>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8290"/>
            </w:tabs>
            <w:spacing w:after="16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23ckvvd">
            <w:r w:rsidDel="00000000" w:rsidR="00000000" w:rsidRPr="00000000">
              <w:rPr>
                <w:rFonts w:ascii="Calibri" w:cs="Calibri" w:eastAsia="Calibri" w:hAnsi="Calibri"/>
                <w:b w:val="1"/>
                <w:i w:val="0"/>
                <w:smallCaps w:val="0"/>
                <w:strike w:val="0"/>
                <w:color w:val="434343"/>
                <w:sz w:val="22"/>
                <w:szCs w:val="22"/>
                <w:u w:val="none"/>
                <w:shd w:fill="auto" w:val="clear"/>
                <w:vertAlign w:val="baseline"/>
                <w:rtl w:val="0"/>
              </w:rPr>
              <w:t xml:space="preserve">Figure 2 TEL curricula and VLE updating and modernization</w:t>
            </w:r>
          </w:hyperlink>
          <w:hyperlink w:anchor="_heading=h.23ckvvd">
            <w:r w:rsidDel="00000000" w:rsidR="00000000" w:rsidRPr="00000000">
              <w:rPr>
                <w:rFonts w:ascii="Calibri" w:cs="Calibri" w:eastAsia="Calibri" w:hAnsi="Calibri"/>
                <w:b w:val="0"/>
                <w:i w:val="0"/>
                <w:smallCaps w:val="0"/>
                <w:strike w:val="0"/>
                <w:color w:val="434343"/>
                <w:sz w:val="22"/>
                <w:szCs w:val="22"/>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8290"/>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1"/>
          <w:i w:val="0"/>
          <w:smallCaps w:val="0"/>
          <w:strike w:val="0"/>
          <w:color w:val="f47d5d"/>
          <w:sz w:val="28"/>
          <w:szCs w:val="28"/>
          <w:u w:val="none"/>
          <w:shd w:fill="auto" w:val="clear"/>
          <w:vertAlign w:val="baseline"/>
        </w:rPr>
      </w:pPr>
      <w:r w:rsidDel="00000000" w:rsidR="00000000" w:rsidRPr="00000000">
        <w:rPr>
          <w:rFonts w:ascii="Calibri" w:cs="Calibri" w:eastAsia="Calibri" w:hAnsi="Calibri"/>
          <w:b w:val="1"/>
          <w:i w:val="0"/>
          <w:smallCaps w:val="0"/>
          <w:strike w:val="0"/>
          <w:color w:val="f47d5d"/>
          <w:sz w:val="28"/>
          <w:szCs w:val="28"/>
          <w:u w:val="none"/>
          <w:shd w:fill="auto" w:val="clear"/>
          <w:vertAlign w:val="baseline"/>
          <w:rtl w:val="0"/>
        </w:rPr>
        <w:t xml:space="preserve">List of tables</w:t>
      </w:r>
    </w:p>
    <w:sdt>
      <w:sdtPr>
        <w:docPartObj>
          <w:docPartGallery w:val="Table of Contents"/>
          <w:docPartUnique w:val="1"/>
        </w:docPartObj>
      </w:sdtPr>
      <w:sdtContent>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8290"/>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Non è stata trovata alcuna voce dell'indice delle figure.</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4">
      <w:pPr>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1"/>
        <w:tabs>
          <w:tab w:val="left" w:pos="40"/>
        </w:tabs>
        <w:rPr/>
      </w:pPr>
      <w:bookmarkStart w:colFirst="0" w:colLast="0" w:name="_heading=h.gjdgxs" w:id="0"/>
      <w:bookmarkEnd w:id="0"/>
      <w:r w:rsidDel="00000000" w:rsidR="00000000" w:rsidRPr="00000000">
        <w:rPr>
          <w:rtl w:val="0"/>
        </w:rPr>
        <w:t xml:space="preserve">Abstract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tabs>
          <w:tab w:val="left" w:pos="40"/>
        </w:tabs>
        <w:rPr>
          <w:b w:val="0"/>
        </w:rPr>
      </w:pPr>
      <w:bookmarkStart w:colFirst="0" w:colLast="0" w:name="_heading=h.30j0zll" w:id="1"/>
      <w:bookmarkEnd w:id="1"/>
      <w:r w:rsidDel="00000000" w:rsidR="00000000" w:rsidRPr="00000000">
        <w:rPr>
          <w:rtl w:val="0"/>
        </w:rPr>
        <w:t xml:space="preserve">Acronyms</w:t>
      </w:r>
      <w:r w:rsidDel="00000000" w:rsidR="00000000" w:rsidRPr="00000000">
        <w:rPr>
          <w:rtl w:val="0"/>
        </w:rPr>
      </w:r>
    </w:p>
    <w:p w:rsidR="00000000" w:rsidDel="00000000" w:rsidP="00000000" w:rsidRDefault="00000000" w:rsidRPr="00000000" w14:paraId="00000059">
      <w:pPr>
        <w:spacing w:line="360" w:lineRule="auto"/>
        <w:rPr>
          <w:rFonts w:ascii="Cambria" w:cs="Cambria" w:eastAsia="Cambria" w:hAnsi="Cambria"/>
        </w:rPr>
      </w:pPr>
      <w:r w:rsidDel="00000000" w:rsidR="00000000" w:rsidRPr="00000000">
        <w:rPr>
          <w:rFonts w:ascii="Cambria" w:cs="Cambria" w:eastAsia="Cambria" w:hAnsi="Cambria"/>
          <w:b w:val="1"/>
          <w:rtl w:val="0"/>
        </w:rPr>
        <w:t xml:space="preserve">ECTS</w:t>
      </w:r>
      <w:r w:rsidDel="00000000" w:rsidR="00000000" w:rsidRPr="00000000">
        <w:rPr>
          <w:rFonts w:ascii="Cambria" w:cs="Cambria" w:eastAsia="Cambria" w:hAnsi="Cambria"/>
          <w:rtl w:val="0"/>
        </w:rPr>
        <w:t xml:space="preserve">: European Credit Transfer and Accumulation System </w:t>
      </w:r>
    </w:p>
    <w:p w:rsidR="00000000" w:rsidDel="00000000" w:rsidP="00000000" w:rsidRDefault="00000000" w:rsidRPr="00000000" w14:paraId="0000005A">
      <w:pPr>
        <w:spacing w:line="360" w:lineRule="auto"/>
        <w:rPr>
          <w:rFonts w:ascii="Cambria" w:cs="Cambria" w:eastAsia="Cambria" w:hAnsi="Cambria"/>
        </w:rPr>
      </w:pPr>
      <w:r w:rsidDel="00000000" w:rsidR="00000000" w:rsidRPr="00000000">
        <w:rPr>
          <w:rFonts w:ascii="Cambria" w:cs="Cambria" w:eastAsia="Cambria" w:hAnsi="Cambria"/>
          <w:b w:val="1"/>
          <w:rtl w:val="0"/>
        </w:rPr>
        <w:t xml:space="preserve">ENQA</w:t>
      </w:r>
      <w:r w:rsidDel="00000000" w:rsidR="00000000" w:rsidRPr="00000000">
        <w:rPr>
          <w:rFonts w:ascii="Cambria" w:cs="Cambria" w:eastAsia="Cambria" w:hAnsi="Cambria"/>
          <w:rtl w:val="0"/>
        </w:rPr>
        <w:t xml:space="preserve">: European Network for Quality Assurance</w:t>
      </w:r>
    </w:p>
    <w:p w:rsidR="00000000" w:rsidDel="00000000" w:rsidP="00000000" w:rsidRDefault="00000000" w:rsidRPr="00000000" w14:paraId="0000005B">
      <w:pPr>
        <w:spacing w:line="360" w:lineRule="auto"/>
        <w:rPr>
          <w:rFonts w:ascii="Cambria" w:cs="Cambria" w:eastAsia="Cambria" w:hAnsi="Cambria"/>
        </w:rPr>
      </w:pPr>
      <w:r w:rsidDel="00000000" w:rsidR="00000000" w:rsidRPr="00000000">
        <w:rPr>
          <w:rFonts w:ascii="Cambria" w:cs="Cambria" w:eastAsia="Cambria" w:hAnsi="Cambria"/>
          <w:b w:val="1"/>
          <w:rtl w:val="0"/>
        </w:rPr>
        <w:t xml:space="preserve">EQAR</w:t>
      </w:r>
      <w:r w:rsidDel="00000000" w:rsidR="00000000" w:rsidRPr="00000000">
        <w:rPr>
          <w:rFonts w:ascii="Cambria" w:cs="Cambria" w:eastAsia="Cambria" w:hAnsi="Cambria"/>
          <w:rtl w:val="0"/>
        </w:rPr>
        <w:t xml:space="preserve">: European Quality assurance Register for Higher education</w:t>
      </w:r>
    </w:p>
    <w:p w:rsidR="00000000" w:rsidDel="00000000" w:rsidP="00000000" w:rsidRDefault="00000000" w:rsidRPr="00000000" w14:paraId="0000005C">
      <w:pPr>
        <w:spacing w:line="360" w:lineRule="auto"/>
        <w:rPr>
          <w:rFonts w:ascii="Cambria" w:cs="Cambria" w:eastAsia="Cambria" w:hAnsi="Cambria"/>
        </w:rPr>
      </w:pPr>
      <w:r w:rsidDel="00000000" w:rsidR="00000000" w:rsidRPr="00000000">
        <w:rPr>
          <w:rFonts w:ascii="Cambria" w:cs="Cambria" w:eastAsia="Cambria" w:hAnsi="Cambria"/>
          <w:b w:val="1"/>
          <w:rtl w:val="0"/>
        </w:rPr>
        <w:t xml:space="preserve">EU</w:t>
      </w:r>
      <w:r w:rsidDel="00000000" w:rsidR="00000000" w:rsidRPr="00000000">
        <w:rPr>
          <w:rFonts w:ascii="Cambria" w:cs="Cambria" w:eastAsia="Cambria" w:hAnsi="Cambria"/>
          <w:rtl w:val="0"/>
        </w:rPr>
        <w:t xml:space="preserve">: European Union</w:t>
      </w:r>
    </w:p>
    <w:p w:rsidR="00000000" w:rsidDel="00000000" w:rsidP="00000000" w:rsidRDefault="00000000" w:rsidRPr="00000000" w14:paraId="0000005D">
      <w:pPr>
        <w:spacing w:line="360" w:lineRule="auto"/>
        <w:rPr>
          <w:rFonts w:ascii="Cambria" w:cs="Cambria" w:eastAsia="Cambria" w:hAnsi="Cambria"/>
        </w:rPr>
      </w:pPr>
      <w:r w:rsidDel="00000000" w:rsidR="00000000" w:rsidRPr="00000000">
        <w:rPr>
          <w:rFonts w:ascii="Cambria" w:cs="Cambria" w:eastAsia="Cambria" w:hAnsi="Cambria"/>
          <w:b w:val="1"/>
          <w:rtl w:val="0"/>
        </w:rPr>
        <w:t xml:space="preserve">EUA</w:t>
      </w:r>
      <w:r w:rsidDel="00000000" w:rsidR="00000000" w:rsidRPr="00000000">
        <w:rPr>
          <w:rFonts w:ascii="Cambria" w:cs="Cambria" w:eastAsia="Cambria" w:hAnsi="Cambria"/>
          <w:rtl w:val="0"/>
        </w:rPr>
        <w:t xml:space="preserve">: European Universities Association</w:t>
      </w:r>
    </w:p>
    <w:p w:rsidR="00000000" w:rsidDel="00000000" w:rsidP="00000000" w:rsidRDefault="00000000" w:rsidRPr="00000000" w14:paraId="0000005E">
      <w:pPr>
        <w:spacing w:line="360" w:lineRule="auto"/>
        <w:rPr>
          <w:rFonts w:ascii="Cambria" w:cs="Cambria" w:eastAsia="Cambria" w:hAnsi="Cambria"/>
        </w:rPr>
      </w:pPr>
      <w:r w:rsidDel="00000000" w:rsidR="00000000" w:rsidRPr="00000000">
        <w:rPr>
          <w:rFonts w:ascii="Cambria" w:cs="Cambria" w:eastAsia="Cambria" w:hAnsi="Cambria"/>
          <w:b w:val="1"/>
          <w:rtl w:val="0"/>
        </w:rPr>
        <w:t xml:space="preserve">HE</w:t>
      </w:r>
      <w:r w:rsidDel="00000000" w:rsidR="00000000" w:rsidRPr="00000000">
        <w:rPr>
          <w:rFonts w:ascii="Cambria" w:cs="Cambria" w:eastAsia="Cambria" w:hAnsi="Cambria"/>
          <w:rtl w:val="0"/>
        </w:rPr>
        <w:t xml:space="preserve">: Higher Education</w:t>
      </w:r>
    </w:p>
    <w:p w:rsidR="00000000" w:rsidDel="00000000" w:rsidP="00000000" w:rsidRDefault="00000000" w:rsidRPr="00000000" w14:paraId="0000005F">
      <w:pPr>
        <w:spacing w:line="360" w:lineRule="auto"/>
        <w:rPr>
          <w:rFonts w:ascii="Cambria" w:cs="Cambria" w:eastAsia="Cambria" w:hAnsi="Cambria"/>
        </w:rPr>
      </w:pPr>
      <w:r w:rsidDel="00000000" w:rsidR="00000000" w:rsidRPr="00000000">
        <w:rPr>
          <w:rFonts w:ascii="Cambria" w:cs="Cambria" w:eastAsia="Cambria" w:hAnsi="Cambria"/>
          <w:b w:val="1"/>
          <w:rtl w:val="0"/>
        </w:rPr>
        <w:t xml:space="preserve">HEA</w:t>
      </w:r>
      <w:r w:rsidDel="00000000" w:rsidR="00000000" w:rsidRPr="00000000">
        <w:rPr>
          <w:rFonts w:ascii="Cambria" w:cs="Cambria" w:eastAsia="Cambria" w:hAnsi="Cambria"/>
          <w:rtl w:val="0"/>
        </w:rPr>
        <w:t xml:space="preserve">: Higher Education Act</w:t>
      </w:r>
    </w:p>
    <w:p w:rsidR="00000000" w:rsidDel="00000000" w:rsidP="00000000" w:rsidRDefault="00000000" w:rsidRPr="00000000" w14:paraId="00000060">
      <w:pPr>
        <w:spacing w:line="360" w:lineRule="auto"/>
        <w:rPr>
          <w:rFonts w:ascii="Cambria" w:cs="Cambria" w:eastAsia="Cambria" w:hAnsi="Cambria"/>
        </w:rPr>
      </w:pPr>
      <w:r w:rsidDel="00000000" w:rsidR="00000000" w:rsidRPr="00000000">
        <w:rPr>
          <w:rFonts w:ascii="Cambria" w:cs="Cambria" w:eastAsia="Cambria" w:hAnsi="Cambria"/>
          <w:b w:val="1"/>
          <w:rtl w:val="0"/>
        </w:rPr>
        <w:t xml:space="preserve">HEI</w:t>
      </w:r>
      <w:r w:rsidDel="00000000" w:rsidR="00000000" w:rsidRPr="00000000">
        <w:rPr>
          <w:rFonts w:ascii="Cambria" w:cs="Cambria" w:eastAsia="Cambria" w:hAnsi="Cambria"/>
          <w:rtl w:val="0"/>
        </w:rPr>
        <w:t xml:space="preserve">: HE Institution</w:t>
      </w:r>
    </w:p>
    <w:p w:rsidR="00000000" w:rsidDel="00000000" w:rsidP="00000000" w:rsidRDefault="00000000" w:rsidRPr="00000000" w14:paraId="00000061">
      <w:pPr>
        <w:spacing w:line="360" w:lineRule="auto"/>
        <w:rPr>
          <w:rFonts w:ascii="Cambria" w:cs="Cambria" w:eastAsia="Cambria" w:hAnsi="Cambria"/>
        </w:rPr>
      </w:pPr>
      <w:r w:rsidDel="00000000" w:rsidR="00000000" w:rsidRPr="00000000">
        <w:rPr>
          <w:rFonts w:ascii="Cambria" w:cs="Cambria" w:eastAsia="Cambria" w:hAnsi="Cambria"/>
          <w:b w:val="1"/>
          <w:rtl w:val="0"/>
        </w:rPr>
        <w:t xml:space="preserve">NARIC</w:t>
      </w:r>
      <w:r w:rsidDel="00000000" w:rsidR="00000000" w:rsidRPr="00000000">
        <w:rPr>
          <w:rFonts w:ascii="Cambria" w:cs="Cambria" w:eastAsia="Cambria" w:hAnsi="Cambria"/>
          <w:rtl w:val="0"/>
        </w:rPr>
        <w:t xml:space="preserve">:  National Academic Recognition Information Centers</w:t>
      </w:r>
    </w:p>
    <w:p w:rsidR="00000000" w:rsidDel="00000000" w:rsidP="00000000" w:rsidRDefault="00000000" w:rsidRPr="00000000" w14:paraId="00000062">
      <w:pPr>
        <w:spacing w:line="360" w:lineRule="auto"/>
        <w:rPr>
          <w:rFonts w:ascii="Cambria" w:cs="Cambria" w:eastAsia="Cambria" w:hAnsi="Cambria"/>
        </w:rPr>
      </w:pPr>
      <w:r w:rsidDel="00000000" w:rsidR="00000000" w:rsidRPr="00000000">
        <w:rPr>
          <w:rFonts w:ascii="Cambria" w:cs="Cambria" w:eastAsia="Cambria" w:hAnsi="Cambria"/>
          <w:b w:val="1"/>
          <w:rtl w:val="0"/>
        </w:rPr>
        <w:t xml:space="preserve">QA</w:t>
      </w:r>
      <w:r w:rsidDel="00000000" w:rsidR="00000000" w:rsidRPr="00000000">
        <w:rPr>
          <w:rFonts w:ascii="Cambria" w:cs="Cambria" w:eastAsia="Cambria" w:hAnsi="Cambria"/>
          <w:rtl w:val="0"/>
        </w:rPr>
        <w:t xml:space="preserve">: Quality Assurance</w:t>
      </w:r>
    </w:p>
    <w:p w:rsidR="00000000" w:rsidDel="00000000" w:rsidP="00000000" w:rsidRDefault="00000000" w:rsidRPr="00000000" w14:paraId="00000063">
      <w:pPr>
        <w:spacing w:line="360" w:lineRule="auto"/>
        <w:rPr>
          <w:rFonts w:ascii="Cambria" w:cs="Cambria" w:eastAsia="Cambria" w:hAnsi="Cambria"/>
        </w:rPr>
      </w:pPr>
      <w:r w:rsidDel="00000000" w:rsidR="00000000" w:rsidRPr="00000000">
        <w:rPr>
          <w:rFonts w:ascii="Cambria" w:cs="Cambria" w:eastAsia="Cambria" w:hAnsi="Cambria"/>
          <w:b w:val="1"/>
          <w:rtl w:val="0"/>
        </w:rPr>
        <w:t xml:space="preserve">TEL</w:t>
      </w:r>
      <w:r w:rsidDel="00000000" w:rsidR="00000000" w:rsidRPr="00000000">
        <w:rPr>
          <w:rFonts w:ascii="Cambria" w:cs="Cambria" w:eastAsia="Cambria" w:hAnsi="Cambria"/>
          <w:rtl w:val="0"/>
        </w:rPr>
        <w:t xml:space="preserve">: Technology Enhanced Learning</w:t>
      </w:r>
    </w:p>
    <w:p w:rsidR="00000000" w:rsidDel="00000000" w:rsidP="00000000" w:rsidRDefault="00000000" w:rsidRPr="00000000" w14:paraId="00000064">
      <w:pPr>
        <w:spacing w:line="360" w:lineRule="auto"/>
        <w:rPr>
          <w:rFonts w:ascii="Cambria" w:cs="Cambria" w:eastAsia="Cambria" w:hAnsi="Cambria"/>
        </w:rPr>
      </w:pPr>
      <w:r w:rsidDel="00000000" w:rsidR="00000000" w:rsidRPr="00000000">
        <w:rPr>
          <w:rFonts w:ascii="Cambria" w:cs="Cambria" w:eastAsia="Cambria" w:hAnsi="Cambria"/>
          <w:b w:val="1"/>
          <w:rtl w:val="0"/>
        </w:rPr>
        <w:t xml:space="preserve">VLE</w:t>
      </w:r>
      <w:r w:rsidDel="00000000" w:rsidR="00000000" w:rsidRPr="00000000">
        <w:rPr>
          <w:rFonts w:ascii="Cambria" w:cs="Cambria" w:eastAsia="Cambria" w:hAnsi="Cambria"/>
          <w:rtl w:val="0"/>
        </w:rPr>
        <w:t xml:space="preserve">: Virtual Learning Environment</w:t>
      </w: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tabs>
          <w:tab w:val="left" w:pos="40"/>
        </w:tabs>
        <w:ind w:left="360" w:hanging="360"/>
        <w:rPr/>
      </w:pPr>
      <w:bookmarkStart w:colFirst="0" w:colLast="0" w:name="_heading=h.1fob9te" w:id="2"/>
      <w:bookmarkEnd w:id="2"/>
      <w:r w:rsidDel="00000000" w:rsidR="00000000" w:rsidRPr="00000000">
        <w:rPr>
          <w:rtl w:val="0"/>
        </w:rPr>
        <w:t xml:space="preserve">Instruction</w:t>
      </w:r>
    </w:p>
    <w:p w:rsidR="00000000" w:rsidDel="00000000" w:rsidP="00000000" w:rsidRDefault="00000000" w:rsidRPr="00000000" w14:paraId="00000066">
      <w:pPr>
        <w:tabs>
          <w:tab w:val="left" w:pos="40"/>
        </w:tabs>
        <w:ind w:left="0" w:firstLine="0"/>
        <w:rPr/>
      </w:pPr>
      <w:r w:rsidDel="00000000" w:rsidR="00000000" w:rsidRPr="00000000">
        <w:rPr>
          <w:rtl w:val="0"/>
        </w:rPr>
        <w:t xml:space="preserve">This data gathering is a part of Erasmus+ project UNITEL. Please notice that answers may be needed from several respondents. Answering requires cooperation in the institution. Same questions are more linked to institutional policies, some are dealing with practices in teaching. </w:t>
      </w:r>
      <w:sdt>
        <w:sdtPr>
          <w:tag w:val="goog_rdk_2"/>
        </w:sdtPr>
        <w:sdtContent>
          <w:ins w:author="Timo Halttunen" w:id="1" w:date="2021-06-21T08:29:36Z">
            <w:r w:rsidDel="00000000" w:rsidR="00000000" w:rsidRPr="00000000">
              <w:rPr>
                <w:rtl w:val="0"/>
              </w:rPr>
              <w:t xml:space="preserve">Add here guidance how to collect data and coordinate the answering process, or write this information in the guidelines document for answering </w:t>
            </w:r>
          </w:ins>
          <w:sdt>
            <w:sdtPr>
              <w:tag w:val="goog_rdk_3"/>
            </w:sdtPr>
            <w:sdtContent>
              <w:commentRangeStart w:id="0"/>
            </w:sdtContent>
          </w:sdt>
          <w:ins w:author="Timo Halttunen" w:id="1" w:date="2021-06-21T08:29:36Z">
            <w:sdt>
              <w:sdtPr>
                <w:tag w:val="goog_rdk_4"/>
              </w:sdtPr>
              <w:sdtContent>
                <w:commentRangeStart w:id="1"/>
              </w:sdtContent>
            </w:sdt>
            <w:sdt>
              <w:sdtPr>
                <w:tag w:val="goog_rdk_5"/>
              </w:sdtPr>
              <w:sdtContent>
                <w:commentRangeStart w:id="2"/>
              </w:sdtContent>
            </w:sdt>
            <w:r w:rsidDel="00000000" w:rsidR="00000000" w:rsidRPr="00000000">
              <w:rPr>
                <w:rtl w:val="0"/>
              </w:rPr>
              <w:t xml:space="preserve">this</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t xml:space="preserve">. </w:t>
            </w:r>
          </w:ins>
        </w:sdtContent>
      </w:sdt>
      <w:r w:rsidDel="00000000" w:rsidR="00000000" w:rsidRPr="00000000">
        <w:rPr>
          <w:rtl w:val="0"/>
        </w:rPr>
      </w:r>
    </w:p>
    <w:p w:rsidR="00000000" w:rsidDel="00000000" w:rsidP="00000000" w:rsidRDefault="00000000" w:rsidRPr="00000000" w14:paraId="00000067">
      <w:pPr>
        <w:tabs>
          <w:tab w:val="left" w:pos="40"/>
        </w:tabs>
        <w:ind w:left="0" w:firstLine="0"/>
        <w:rPr>
          <w:color w:val="0000ff"/>
        </w:rPr>
      </w:pPr>
      <w:r w:rsidDel="00000000" w:rsidR="00000000" w:rsidRPr="00000000">
        <w:rPr>
          <w:b w:val="1"/>
          <w:color w:val="0000ff"/>
          <w:rtl w:val="0"/>
        </w:rPr>
        <w:t xml:space="preserve">Online courses</w:t>
      </w:r>
      <w:r w:rsidDel="00000000" w:rsidR="00000000" w:rsidRPr="00000000">
        <w:rPr>
          <w:color w:val="0000ff"/>
          <w:rtl w:val="0"/>
        </w:rPr>
        <w:t xml:space="preserve"> are courses taught online, mostly using an Learning Management System and including asynchronous and eventually synchronous online communication. They may have a face to face moment, but only for final assignments or exams. </w:t>
      </w:r>
    </w:p>
    <w:p w:rsidR="00000000" w:rsidDel="00000000" w:rsidP="00000000" w:rsidRDefault="00000000" w:rsidRPr="00000000" w14:paraId="00000068">
      <w:pPr>
        <w:tabs>
          <w:tab w:val="left" w:pos="40"/>
        </w:tabs>
        <w:ind w:left="0" w:firstLine="0"/>
        <w:rPr>
          <w:color w:val="0000ff"/>
        </w:rPr>
      </w:pPr>
      <w:r w:rsidDel="00000000" w:rsidR="00000000" w:rsidRPr="00000000">
        <w:rPr>
          <w:color w:val="0000ff"/>
          <w:rtl w:val="0"/>
        </w:rPr>
        <w:t xml:space="preserve">A </w:t>
      </w:r>
      <w:r w:rsidDel="00000000" w:rsidR="00000000" w:rsidRPr="00000000">
        <w:rPr>
          <w:b w:val="1"/>
          <w:color w:val="0000ff"/>
          <w:rtl w:val="0"/>
        </w:rPr>
        <w:t xml:space="preserve">blended course</w:t>
      </w:r>
      <w:r w:rsidDel="00000000" w:rsidR="00000000" w:rsidRPr="00000000">
        <w:rPr>
          <w:color w:val="0000ff"/>
          <w:rtl w:val="0"/>
        </w:rPr>
        <w:t xml:space="preserve"> includes online and face to face sessions (being the latter not only for final assignments or exams). The ratio of online to face to face sessions may vary, as do the succession and types of each kind of session.</w:t>
      </w:r>
    </w:p>
    <w:p w:rsidR="00000000" w:rsidDel="00000000" w:rsidP="00000000" w:rsidRDefault="00000000" w:rsidRPr="00000000" w14:paraId="00000069">
      <w:pPr>
        <w:tabs>
          <w:tab w:val="left" w:pos="40"/>
        </w:tabs>
        <w:ind w:left="0" w:firstLine="0"/>
        <w:rPr>
          <w:color w:val="0000ff"/>
        </w:rPr>
      </w:pPr>
      <w:r w:rsidDel="00000000" w:rsidR="00000000" w:rsidRPr="00000000">
        <w:rPr>
          <w:b w:val="1"/>
          <w:color w:val="0000ff"/>
          <w:rtl w:val="0"/>
        </w:rPr>
        <w:t xml:space="preserve">Technological Enhanced Learning</w:t>
      </w:r>
      <w:r w:rsidDel="00000000" w:rsidR="00000000" w:rsidRPr="00000000">
        <w:rPr>
          <w:color w:val="0000ff"/>
          <w:rtl w:val="0"/>
        </w:rPr>
        <w:t xml:space="preserve"> refers to all learning that is supported by technology, mainly digital. Although there are different concepts (even defining it as a synonym to e-learning), it is mainly used to describe face to face teaching and learning that makes use of technology to maximize these processes (in this sense it is distinguished from fully online learning).</w:t>
      </w:r>
    </w:p>
    <w:p w:rsidR="00000000" w:rsidDel="00000000" w:rsidP="00000000" w:rsidRDefault="00000000" w:rsidRPr="00000000" w14:paraId="0000006A">
      <w:pPr>
        <w:tabs>
          <w:tab w:val="left" w:pos="40"/>
        </w:tabs>
        <w:rPr/>
      </w:pPr>
      <w:r w:rsidDel="00000000" w:rsidR="00000000" w:rsidRPr="00000000">
        <w:rPr>
          <w:rtl w:val="0"/>
        </w:rPr>
      </w:r>
    </w:p>
    <w:p w:rsidR="00000000" w:rsidDel="00000000" w:rsidP="00000000" w:rsidRDefault="00000000" w:rsidRPr="00000000" w14:paraId="0000006B">
      <w:pPr>
        <w:pStyle w:val="Heading1"/>
        <w:tabs>
          <w:tab w:val="left" w:pos="40"/>
        </w:tabs>
        <w:ind w:left="360" w:hanging="360"/>
        <w:rPr/>
      </w:pPr>
      <w:bookmarkStart w:colFirst="0" w:colLast="0" w:name="_heading=h.flu62epgxrhr" w:id="3"/>
      <w:bookmarkEnd w:id="3"/>
      <w:r w:rsidDel="00000000" w:rsidR="00000000" w:rsidRPr="00000000">
        <w:rPr>
          <w:rtl w:val="0"/>
        </w:rPr>
        <w:t xml:space="preserve">Chapter 1. Institution Information </w:t>
      </w:r>
    </w:p>
    <w:p w:rsidR="00000000" w:rsidDel="00000000" w:rsidP="00000000" w:rsidRDefault="00000000" w:rsidRPr="00000000" w14:paraId="0000006C">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Name of the partner</w:t>
      </w:r>
    </w:p>
    <w:p w:rsidR="00000000" w:rsidDel="00000000" w:rsidP="00000000" w:rsidRDefault="00000000" w:rsidRPr="00000000" w14:paraId="0000006D">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Name</w:t>
      </w:r>
      <w:r w:rsidDel="00000000" w:rsidR="00000000" w:rsidRPr="00000000">
        <w:rPr>
          <w:i w:val="1"/>
          <w:rtl w:val="0"/>
        </w:rPr>
        <w:t xml:space="preserve">s of respondents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po</w:t>
      </w:r>
      <w:r w:rsidDel="00000000" w:rsidR="00000000" w:rsidRPr="00000000">
        <w:rPr>
          <w:i w:val="1"/>
          <w:rtl w:val="0"/>
        </w:rPr>
        <w:t xml:space="preserve">sitions, departments</w:t>
      </w:r>
    </w:p>
    <w:p w:rsidR="00000000" w:rsidDel="00000000" w:rsidP="00000000" w:rsidRDefault="00000000" w:rsidRPr="00000000" w14:paraId="0000006E">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sdt>
        <w:sdtPr>
          <w:tag w:val="goog_rdk_6"/>
        </w:sdtPr>
        <w:sdtContent>
          <w:commentRangeStart w:id="3"/>
        </w:sdtContent>
      </w:sdt>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Provide a short introduction describing the methodology you used and the number and types of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sources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i w:val="1"/>
          <w:u w:val="none"/>
        </w:rPr>
      </w:pPr>
      <w:r w:rsidDel="00000000" w:rsidR="00000000" w:rsidRPr="00000000">
        <w:rPr>
          <w:i w:val="1"/>
          <w:rtl w:val="0"/>
        </w:rPr>
        <w:t xml:space="preserve">maximum 1 page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color w:val="ff0000"/>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tl w:val="0"/>
        </w:rPr>
      </w:r>
    </w:p>
    <w:p w:rsidR="00000000" w:rsidDel="00000000" w:rsidP="00000000" w:rsidRDefault="00000000" w:rsidRPr="00000000" w14:paraId="00000073">
      <w:pPr>
        <w:spacing w:after="0"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1"/>
        <w:tabs>
          <w:tab w:val="left" w:pos="40"/>
        </w:tabs>
        <w:rPr>
          <w:b w:val="0"/>
        </w:rPr>
      </w:pPr>
      <w:bookmarkStart w:colFirst="0" w:colLast="0" w:name="_heading=h.3znysh7" w:id="4"/>
      <w:bookmarkEnd w:id="4"/>
      <w:r w:rsidDel="00000000" w:rsidR="00000000" w:rsidRPr="00000000">
        <w:rPr>
          <w:rtl w:val="0"/>
        </w:rPr>
        <w:t xml:space="preserve">Chapter 2. Axis 1. Existing practices for curriculum planning</w:t>
      </w:r>
      <w:r w:rsidDel="00000000" w:rsidR="00000000" w:rsidRPr="00000000">
        <w:rPr>
          <w:rtl w:val="0"/>
        </w:rPr>
      </w:r>
    </w:p>
    <w:p w:rsidR="00000000" w:rsidDel="00000000" w:rsidP="00000000" w:rsidRDefault="00000000" w:rsidRPr="00000000" w14:paraId="00000075">
      <w:pPr>
        <w:pStyle w:val="Heading2"/>
        <w:rPr/>
      </w:pPr>
      <w:bookmarkStart w:colFirst="0" w:colLast="0" w:name="_heading=h.2et92p0" w:id="5"/>
      <w:bookmarkEnd w:id="5"/>
      <w:r w:rsidDel="00000000" w:rsidR="00000000" w:rsidRPr="00000000">
        <w:rPr>
          <w:rtl w:val="0"/>
        </w:rPr>
        <w:t xml:space="preserve">2.0. Theme 0. Policies and guidelines in use for curriculum planning </w:t>
      </w:r>
    </w:p>
    <w:p w:rsidR="00000000" w:rsidDel="00000000" w:rsidP="00000000" w:rsidRDefault="00000000" w:rsidRPr="00000000" w14:paraId="00000076">
      <w:pPr>
        <w:numPr>
          <w:ilvl w:val="0"/>
          <w:numId w:val="1"/>
        </w:numPr>
        <w:spacing w:after="0" w:afterAutospacing="0"/>
        <w:ind w:left="720" w:hanging="360"/>
        <w:rPr>
          <w:color w:val="b4a7d6"/>
        </w:rPr>
      </w:pPr>
      <w:r w:rsidDel="00000000" w:rsidR="00000000" w:rsidRPr="00000000">
        <w:rPr>
          <w:color w:val="b4a7d6"/>
          <w:rtl w:val="0"/>
        </w:rPr>
        <w:t xml:space="preserve">What kind of goals are set in the organizational strategy and other governing documents for overall curriculum planning and development?</w:t>
      </w:r>
    </w:p>
    <w:p w:rsidR="00000000" w:rsidDel="00000000" w:rsidP="00000000" w:rsidRDefault="00000000" w:rsidRPr="00000000" w14:paraId="00000077">
      <w:pPr>
        <w:numPr>
          <w:ilvl w:val="0"/>
          <w:numId w:val="1"/>
        </w:numPr>
        <w:ind w:left="720" w:hanging="360"/>
        <w:rPr>
          <w:color w:val="b4a7d6"/>
        </w:rPr>
      </w:pPr>
      <w:r w:rsidDel="00000000" w:rsidR="00000000" w:rsidRPr="00000000">
        <w:rPr>
          <w:color w:val="b4a7d6"/>
          <w:rtl w:val="0"/>
        </w:rPr>
        <w:t xml:space="preserve">Are the needs of working life and the industry somehow described in the governing documents? If they are, please describe, how?</w:t>
      </w:r>
    </w:p>
    <w:p w:rsidR="00000000" w:rsidDel="00000000" w:rsidP="00000000" w:rsidRDefault="00000000" w:rsidRPr="00000000" w14:paraId="00000078">
      <w:pPr>
        <w:ind w:left="0" w:firstLine="0"/>
        <w:rPr>
          <w:i w:val="1"/>
        </w:rPr>
      </w:pPr>
      <w:r w:rsidDel="00000000" w:rsidR="00000000" w:rsidRPr="00000000">
        <w:rPr>
          <w:color w:val="b4a7d6"/>
          <w:rtl w:val="0"/>
        </w:rPr>
        <w:t xml:space="preserve"> </w:t>
      </w:r>
      <w:r w:rsidDel="00000000" w:rsidR="00000000" w:rsidRPr="00000000">
        <w:rPr>
          <w:i w:val="1"/>
          <w:rtl w:val="0"/>
        </w:rPr>
        <w:t xml:space="preserve">Is TEL/online learning part of the overall strategy for your institution’s development and how? </w:t>
      </w:r>
    </w:p>
    <w:p w:rsidR="00000000" w:rsidDel="00000000" w:rsidP="00000000" w:rsidRDefault="00000000" w:rsidRPr="00000000" w14:paraId="00000079">
      <w:pPr>
        <w:ind w:left="0" w:firstLine="0"/>
        <w:rPr>
          <w:color w:val="b4a7d6"/>
        </w:rPr>
      </w:pPr>
      <w:r w:rsidDel="00000000" w:rsidR="00000000" w:rsidRPr="00000000">
        <w:rPr>
          <w:rtl w:val="0"/>
        </w:rPr>
      </w:r>
    </w:p>
    <w:p w:rsidR="00000000" w:rsidDel="00000000" w:rsidP="00000000" w:rsidRDefault="00000000" w:rsidRPr="00000000" w14:paraId="0000007A">
      <w:pPr>
        <w:numPr>
          <w:ilvl w:val="0"/>
          <w:numId w:val="1"/>
        </w:numPr>
        <w:spacing w:after="0" w:afterAutospacing="0"/>
        <w:ind w:left="720" w:hanging="360"/>
        <w:rPr>
          <w:color w:val="5b0f00"/>
        </w:rPr>
      </w:pPr>
      <w:r w:rsidDel="00000000" w:rsidR="00000000" w:rsidRPr="00000000">
        <w:rPr>
          <w:color w:val="5b0f00"/>
          <w:rtl w:val="0"/>
        </w:rPr>
        <w:t xml:space="preserve">Do you foresee laboratory activities within curriculum planning? </w:t>
      </w:r>
    </w:p>
    <w:p w:rsidR="00000000" w:rsidDel="00000000" w:rsidP="00000000" w:rsidRDefault="00000000" w:rsidRPr="00000000" w14:paraId="0000007B">
      <w:pPr>
        <w:numPr>
          <w:ilvl w:val="0"/>
          <w:numId w:val="1"/>
        </w:numPr>
        <w:spacing w:after="0" w:afterAutospacing="0"/>
        <w:ind w:left="720" w:hanging="360"/>
        <w:rPr>
          <w:color w:val="5b0f00"/>
        </w:rPr>
      </w:pPr>
      <w:r w:rsidDel="00000000" w:rsidR="00000000" w:rsidRPr="00000000">
        <w:rPr>
          <w:color w:val="5b0f00"/>
          <w:rtl w:val="0"/>
        </w:rPr>
        <w:t xml:space="preserve">Which kind of laboratory activities do you use? (e.g. in presence, virtual, remote labs etc.).</w:t>
      </w:r>
    </w:p>
    <w:p w:rsidR="00000000" w:rsidDel="00000000" w:rsidP="00000000" w:rsidRDefault="00000000" w:rsidRPr="00000000" w14:paraId="0000007C">
      <w:pPr>
        <w:numPr>
          <w:ilvl w:val="0"/>
          <w:numId w:val="1"/>
        </w:numPr>
        <w:spacing w:after="0" w:afterAutospacing="0"/>
        <w:ind w:left="720" w:hanging="360"/>
        <w:rPr>
          <w:color w:val="5b0f00"/>
        </w:rPr>
      </w:pPr>
      <w:r w:rsidDel="00000000" w:rsidR="00000000" w:rsidRPr="00000000">
        <w:rPr>
          <w:color w:val="5b0f00"/>
          <w:rtl w:val="0"/>
        </w:rPr>
        <w:t xml:space="preserve">In case you use </w:t>
      </w:r>
      <w:sdt>
        <w:sdtPr>
          <w:tag w:val="goog_rdk_7"/>
        </w:sdtPr>
        <w:sdtContent>
          <w:commentRangeStart w:id="4"/>
        </w:sdtContent>
      </w:sdt>
      <w:r w:rsidDel="00000000" w:rsidR="00000000" w:rsidRPr="00000000">
        <w:rPr>
          <w:color w:val="5b0f00"/>
          <w:rtl w:val="0"/>
        </w:rPr>
        <w:t xml:space="preserve">virtual/remote labs</w:t>
      </w:r>
      <w:commentRangeEnd w:id="4"/>
      <w:r w:rsidDel="00000000" w:rsidR="00000000" w:rsidRPr="00000000">
        <w:commentReference w:id="4"/>
      </w:r>
      <w:r w:rsidDel="00000000" w:rsidR="00000000" w:rsidRPr="00000000">
        <w:rPr>
          <w:color w:val="5b0f00"/>
          <w:rtl w:val="0"/>
        </w:rPr>
        <w:t xml:space="preserve"> can you please describe them in terms of technological infrastructure and pedagogical model applied? </w:t>
      </w:r>
    </w:p>
    <w:p w:rsidR="00000000" w:rsidDel="00000000" w:rsidP="00000000" w:rsidRDefault="00000000" w:rsidRPr="00000000" w14:paraId="0000007D">
      <w:pPr>
        <w:numPr>
          <w:ilvl w:val="0"/>
          <w:numId w:val="1"/>
        </w:numPr>
        <w:ind w:left="720" w:hanging="360"/>
        <w:rPr>
          <w:color w:val="f4cccc"/>
          <w:u w:val="none"/>
        </w:rPr>
      </w:pPr>
      <w:r w:rsidDel="00000000" w:rsidR="00000000" w:rsidRPr="00000000">
        <w:rPr>
          <w:color w:val="5b0f00"/>
          <w:rtl w:val="0"/>
        </w:rPr>
        <w:t xml:space="preserve">Has the COV-19 pandemic affected your curriculum planning practices? In which way? (please describe any changes that occurred after covid pandemic broke out).</w:t>
      </w:r>
      <w:r w:rsidDel="00000000" w:rsidR="00000000" w:rsidRPr="00000000">
        <w:rPr>
          <w:color w:val="f4cccc"/>
          <w:rtl w:val="0"/>
        </w:rPr>
        <w:t xml:space="preserve"> </w:t>
      </w:r>
    </w:p>
    <w:p w:rsidR="00000000" w:rsidDel="00000000" w:rsidP="00000000" w:rsidRDefault="00000000" w:rsidRPr="00000000" w14:paraId="0000007E">
      <w:pPr>
        <w:rPr>
          <w:color w:val="ff0000"/>
        </w:rPr>
      </w:pPr>
      <w:r w:rsidDel="00000000" w:rsidR="00000000" w:rsidRPr="00000000">
        <w:rPr>
          <w:rtl w:val="0"/>
        </w:rPr>
      </w:r>
    </w:p>
    <w:p w:rsidR="00000000" w:rsidDel="00000000" w:rsidP="00000000" w:rsidRDefault="00000000" w:rsidRPr="00000000" w14:paraId="0000007F">
      <w:pPr>
        <w:pStyle w:val="Heading2"/>
        <w:rPr/>
      </w:pPr>
      <w:bookmarkStart w:colFirst="0" w:colLast="0" w:name="_heading=h.80tz6xvf6mii" w:id="6"/>
      <w:bookmarkEnd w:id="6"/>
      <w:r w:rsidDel="00000000" w:rsidR="00000000" w:rsidRPr="00000000">
        <w:rPr>
          <w:rtl w:val="0"/>
        </w:rPr>
        <w:t xml:space="preserve">2.1. Theme 1. Curriculum planning in practice </w:t>
      </w:r>
    </w:p>
    <w:p w:rsidR="00000000" w:rsidDel="00000000" w:rsidP="00000000" w:rsidRDefault="00000000" w:rsidRPr="00000000" w14:paraId="00000080">
      <w:pPr>
        <w:rPr>
          <w:i w:val="1"/>
        </w:rPr>
      </w:pPr>
      <w:r w:rsidDel="00000000" w:rsidR="00000000" w:rsidRPr="00000000">
        <w:rPr>
          <w:rtl w:val="0"/>
        </w:rPr>
      </w:r>
    </w:p>
    <w:p w:rsidR="00000000" w:rsidDel="00000000" w:rsidP="00000000" w:rsidRDefault="00000000" w:rsidRPr="00000000" w14:paraId="00000081">
      <w:pPr>
        <w:numPr>
          <w:ilvl w:val="0"/>
          <w:numId w:val="2"/>
        </w:numPr>
        <w:ind w:left="720" w:hanging="360"/>
        <w:rPr>
          <w:i w:val="1"/>
        </w:rPr>
      </w:pPr>
      <w:r w:rsidDel="00000000" w:rsidR="00000000" w:rsidRPr="00000000">
        <w:rPr>
          <w:i w:val="1"/>
          <w:rtl w:val="0"/>
        </w:rPr>
        <w:t xml:space="preserve">How do you plan the initiation of a course (e.g. needs analysis for demand and constraint identification etc.)</w:t>
      </w:r>
      <w:r w:rsidDel="00000000" w:rsidR="00000000" w:rsidRPr="00000000">
        <w:rPr>
          <w:rtl w:val="0"/>
        </w:rPr>
      </w:r>
    </w:p>
    <w:p w:rsidR="00000000" w:rsidDel="00000000" w:rsidP="00000000" w:rsidRDefault="00000000" w:rsidRPr="00000000" w14:paraId="00000082">
      <w:pPr>
        <w:numPr>
          <w:ilvl w:val="0"/>
          <w:numId w:val="2"/>
        </w:numPr>
        <w:pBdr>
          <w:top w:color="31849b" w:space="1" w:sz="4" w:val="single"/>
          <w:left w:color="31849b" w:space="4" w:sz="4" w:val="single"/>
          <w:bottom w:color="31849b" w:space="1" w:sz="4" w:val="single"/>
          <w:right w:color="31849b" w:space="4" w:sz="4" w:val="single"/>
        </w:pBdr>
        <w:shd w:fill="fbd5b5" w:val="clear"/>
        <w:spacing w:after="120" w:lineRule="auto"/>
        <w:ind w:left="720" w:right="6" w:hanging="360"/>
        <w:rPr>
          <w:i w:val="1"/>
        </w:rPr>
      </w:pPr>
      <w:r w:rsidDel="00000000" w:rsidR="00000000" w:rsidRPr="00000000">
        <w:rPr>
          <w:i w:val="1"/>
          <w:rtl w:val="0"/>
        </w:rPr>
        <w:t xml:space="preserve">How are different stakeholders (e.g. teachers, students, businesses and other actors in society) and their needs taken into account in the curriculum development?</w:t>
      </w:r>
    </w:p>
    <w:p w:rsidR="00000000" w:rsidDel="00000000" w:rsidP="00000000" w:rsidRDefault="00000000" w:rsidRPr="00000000" w14:paraId="00000083">
      <w:pPr>
        <w:numPr>
          <w:ilvl w:val="0"/>
          <w:numId w:val="2"/>
        </w:numPr>
        <w:pBdr>
          <w:top w:color="31849b" w:space="1" w:sz="4" w:val="single"/>
          <w:left w:color="31849b" w:space="4" w:sz="4" w:val="single"/>
          <w:bottom w:color="31849b" w:space="1" w:sz="4" w:val="single"/>
          <w:right w:color="31849b" w:space="4" w:sz="4" w:val="single"/>
        </w:pBdr>
        <w:shd w:fill="fbd5b5" w:val="clear"/>
        <w:spacing w:after="120" w:lineRule="auto"/>
        <w:ind w:left="720" w:right="6" w:hanging="360"/>
        <w:rPr>
          <w:i w:val="1"/>
        </w:rPr>
      </w:pPr>
      <w:r w:rsidDel="00000000" w:rsidR="00000000" w:rsidRPr="00000000">
        <w:rPr>
          <w:i w:val="1"/>
          <w:rtl w:val="0"/>
        </w:rPr>
        <w:t xml:space="preserve">How is the content of the course designed? </w:t>
      </w:r>
    </w:p>
    <w:p w:rsidR="00000000" w:rsidDel="00000000" w:rsidP="00000000" w:rsidRDefault="00000000" w:rsidRPr="00000000" w14:paraId="00000084">
      <w:pPr>
        <w:numPr>
          <w:ilvl w:val="0"/>
          <w:numId w:val="2"/>
        </w:numPr>
        <w:pBdr>
          <w:top w:color="31849b" w:space="1" w:sz="4" w:val="single"/>
          <w:left w:color="31849b" w:space="4" w:sz="4" w:val="single"/>
          <w:bottom w:color="31849b" w:space="1" w:sz="4" w:val="single"/>
          <w:right w:color="31849b" w:space="4" w:sz="4" w:val="single"/>
        </w:pBdr>
        <w:shd w:fill="fbd5b5" w:val="clear"/>
        <w:spacing w:after="120" w:lineRule="auto"/>
        <w:ind w:left="720" w:right="6" w:hanging="360"/>
        <w:rPr>
          <w:rFonts w:ascii="Calibri" w:cs="Calibri" w:eastAsia="Calibri" w:hAnsi="Calibri"/>
          <w:i w:val="1"/>
          <w:color w:val="000000"/>
        </w:rPr>
      </w:pPr>
      <w:r w:rsidDel="00000000" w:rsidR="00000000" w:rsidRPr="00000000">
        <w:rPr>
          <w:i w:val="1"/>
          <w:rtl w:val="0"/>
        </w:rPr>
        <w:t xml:space="preserve">In faculty level, does the curricula design reflect any specific pedagogical practices and innovation? </w:t>
      </w:r>
    </w:p>
    <w:p w:rsidR="00000000" w:rsidDel="00000000" w:rsidP="00000000" w:rsidRDefault="00000000" w:rsidRPr="00000000" w14:paraId="00000085">
      <w:pPr>
        <w:numPr>
          <w:ilvl w:val="0"/>
          <w:numId w:val="2"/>
        </w:numPr>
        <w:pBdr>
          <w:top w:color="31849b" w:space="1" w:sz="4" w:val="single"/>
          <w:left w:color="31849b" w:space="4" w:sz="4" w:val="single"/>
          <w:bottom w:color="31849b" w:space="1" w:sz="4" w:val="single"/>
          <w:right w:color="31849b" w:space="4" w:sz="4" w:val="single"/>
        </w:pBdr>
        <w:shd w:fill="fbd5b5" w:val="clear"/>
        <w:spacing w:after="120" w:lineRule="auto"/>
        <w:ind w:left="720" w:right="6" w:hanging="360"/>
        <w:rPr>
          <w:i w:val="1"/>
        </w:rPr>
      </w:pPr>
      <w:r w:rsidDel="00000000" w:rsidR="00000000" w:rsidRPr="00000000">
        <w:rPr>
          <w:i w:val="1"/>
          <w:rtl w:val="0"/>
        </w:rPr>
        <w:t xml:space="preserve">In faculty level, what way is working-life relevance discussed in the curricula?</w:t>
      </w:r>
    </w:p>
    <w:p w:rsidR="00000000" w:rsidDel="00000000" w:rsidP="00000000" w:rsidRDefault="00000000" w:rsidRPr="00000000" w14:paraId="00000086">
      <w:pPr>
        <w:numPr>
          <w:ilvl w:val="0"/>
          <w:numId w:val="2"/>
        </w:numPr>
        <w:pBdr>
          <w:top w:color="31849b" w:space="1" w:sz="4" w:val="single"/>
          <w:left w:color="31849b" w:space="4" w:sz="4" w:val="single"/>
          <w:bottom w:color="31849b" w:space="1" w:sz="4" w:val="single"/>
          <w:right w:color="31849b" w:space="4" w:sz="4" w:val="single"/>
        </w:pBdr>
        <w:shd w:fill="fbd5b5" w:val="clear"/>
        <w:spacing w:after="120" w:lineRule="auto"/>
        <w:ind w:left="720" w:right="6" w:hanging="360"/>
        <w:rPr>
          <w:i w:val="1"/>
          <w:u w:val="none"/>
        </w:rPr>
      </w:pPr>
      <w:r w:rsidDel="00000000" w:rsidR="00000000" w:rsidRPr="00000000">
        <w:rPr>
          <w:rtl w:val="0"/>
        </w:rPr>
      </w:r>
    </w:p>
    <w:p w:rsidR="00000000" w:rsidDel="00000000" w:rsidP="00000000" w:rsidRDefault="00000000" w:rsidRPr="00000000" w14:paraId="00000087">
      <w:pPr>
        <w:numPr>
          <w:ilvl w:val="0"/>
          <w:numId w:val="2"/>
        </w:numPr>
        <w:pBdr>
          <w:top w:color="31849b" w:space="1" w:sz="4" w:val="single"/>
          <w:left w:color="31849b" w:space="4" w:sz="4" w:val="single"/>
          <w:bottom w:color="31849b" w:space="1" w:sz="4" w:val="single"/>
          <w:right w:color="31849b" w:space="4" w:sz="4" w:val="single"/>
        </w:pBdr>
        <w:shd w:fill="fbd5b5" w:val="clear"/>
        <w:spacing w:after="120" w:lineRule="auto"/>
        <w:ind w:left="720" w:right="6" w:hanging="360"/>
        <w:rPr>
          <w:rFonts w:ascii="Calibri" w:cs="Calibri" w:eastAsia="Calibri" w:hAnsi="Calibri"/>
          <w:i w:val="1"/>
          <w:color w:val="000000"/>
        </w:rPr>
      </w:pPr>
      <w:r w:rsidDel="00000000" w:rsidR="00000000" w:rsidRPr="00000000">
        <w:rPr>
          <w:i w:val="1"/>
          <w:rtl w:val="0"/>
        </w:rPr>
        <w:t xml:space="preserve">What is the teaching staff-student ratio? </w:t>
      </w:r>
    </w:p>
    <w:p w:rsidR="00000000" w:rsidDel="00000000" w:rsidP="00000000" w:rsidRDefault="00000000" w:rsidRPr="00000000" w14:paraId="00000088">
      <w:pPr>
        <w:rPr>
          <w:color w:val="ff0000"/>
        </w:rPr>
      </w:pPr>
      <w:r w:rsidDel="00000000" w:rsidR="00000000" w:rsidRPr="00000000">
        <w:rPr>
          <w:rtl w:val="0"/>
        </w:rPr>
      </w:r>
    </w:p>
    <w:p w:rsidR="00000000" w:rsidDel="00000000" w:rsidP="00000000" w:rsidRDefault="00000000" w:rsidRPr="00000000" w14:paraId="00000089">
      <w:pPr>
        <w:pStyle w:val="Heading2"/>
        <w:rPr/>
      </w:pPr>
      <w:bookmarkStart w:colFirst="0" w:colLast="0" w:name="_heading=h.6254rl3epb71" w:id="7"/>
      <w:bookmarkEnd w:id="7"/>
      <w:r w:rsidDel="00000000" w:rsidR="00000000" w:rsidRPr="00000000">
        <w:rPr>
          <w:rtl w:val="0"/>
        </w:rPr>
        <w:t xml:space="preserve">2.1 Theme 2. Identification of general TEL or online courses practices and/or patterns </w:t>
      </w:r>
    </w:p>
    <w:p w:rsidR="00000000" w:rsidDel="00000000" w:rsidP="00000000" w:rsidRDefault="00000000" w:rsidRPr="00000000" w14:paraId="0000008A">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Is </w:t>
      </w:r>
      <w:r w:rsidDel="00000000" w:rsidR="00000000" w:rsidRPr="00000000">
        <w:rPr>
          <w:i w:val="1"/>
          <w:rtl w:val="0"/>
        </w:rPr>
        <w:t xml:space="preserve">TEL or online courses a usual practice in your university, or do you organize teaching like this only due to pandemic?</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many, in what level? (e.g. graduate /postgraduate).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
      <w:sdtPr>
        <w:tag w:val="goog_rdk_8"/>
      </w:sdtPr>
      <w:sdtContent>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Change w:author="Timo Halttunen" w:id="0" w:date="2021-06-21T08:53:13Z">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360"/>
                <w:jc w:val="both"/>
              </w:pPr>
            </w:pPrChange>
          </w:pPr>
          <w:r w:rsidDel="00000000" w:rsidR="00000000" w:rsidRPr="00000000">
            <w:rPr>
              <w:rtl w:val="0"/>
            </w:rPr>
          </w:r>
        </w:p>
      </w:sdtContent>
    </w:sdt>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kind of technology are you using (e.g.platforms, videoconferencing etc.)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do you plan the initiation of a course (e.g. needs analysis for demand and constraint identification etc.) in </w:t>
      </w:r>
      <w:r w:rsidDel="00000000" w:rsidR="00000000" w:rsidRPr="00000000">
        <w:rPr>
          <w:i w:val="1"/>
          <w:rtl w:val="0"/>
        </w:rPr>
        <w:t xml:space="preserve">TEL/online courses compared to face-to-face courses?</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i w:val="1"/>
          <w:u w:val="no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 you involve students in TEL</w:t>
      </w:r>
      <w:r w:rsidDel="00000000" w:rsidR="00000000" w:rsidRPr="00000000">
        <w:rPr>
          <w:i w:val="1"/>
          <w:rtl w:val="0"/>
        </w:rPr>
        <w:t xml:space="preserve">/online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course design? </w:t>
      </w:r>
    </w:p>
    <w:p w:rsidR="00000000" w:rsidDel="00000000" w:rsidP="00000000" w:rsidRDefault="00000000" w:rsidRPr="00000000" w14:paraId="00000097">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is the content of the course designed? </w:t>
      </w:r>
    </w:p>
    <w:p w:rsidR="00000000" w:rsidDel="00000000" w:rsidP="00000000" w:rsidRDefault="00000000" w:rsidRPr="00000000" w14:paraId="00000098">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Is there any technical support for teachers in course </w:t>
      </w:r>
      <w:r w:rsidDel="00000000" w:rsidR="00000000" w:rsidRPr="00000000">
        <w:rPr>
          <w:i w:val="1"/>
          <w:rtl w:val="0"/>
        </w:rPr>
        <w:t xml:space="preserve">design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Is support given </w:t>
      </w:r>
      <w:r w:rsidDel="00000000" w:rsidR="00000000" w:rsidRPr="00000000">
        <w:rPr>
          <w:i w:val="1"/>
          <w:rtl w:val="0"/>
        </w:rPr>
        <w:t xml:space="preserve">at university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faculty or department level?  </w:t>
      </w:r>
    </w:p>
    <w:p w:rsidR="00000000" w:rsidDel="00000000" w:rsidP="00000000" w:rsidRDefault="00000000" w:rsidRPr="00000000" w14:paraId="00000099">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Are there any facilitators that support the learners? </w:t>
      </w:r>
      <w:r w:rsidDel="00000000" w:rsidR="00000000" w:rsidRPr="00000000">
        <w:rPr>
          <w:i w:val="1"/>
          <w:rtl w:val="0"/>
        </w:rPr>
        <w:t xml:space="preserve">If there are, please elaborate: describe their role, tasks and the cooperation with the lecturer.</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do you evaluate the course</w:t>
      </w:r>
      <w:r w:rsidDel="00000000" w:rsidR="00000000" w:rsidRPr="00000000">
        <w:rPr>
          <w:i w:val="1"/>
          <w:rtl w:val="0"/>
        </w:rPr>
        <w:t xml:space="preserve">: I</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 there a systemat</w:t>
      </w:r>
      <w:r w:rsidDel="00000000" w:rsidR="00000000" w:rsidRPr="00000000">
        <w:rPr>
          <w:i w:val="1"/>
          <w:rtl w:val="0"/>
        </w:rPr>
        <w:t xml:space="preserve">ic institutional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process / protocol? Are students invo</w:t>
      </w:r>
      <w:r w:rsidDel="00000000" w:rsidR="00000000" w:rsidRPr="00000000">
        <w:rPr>
          <w:i w:val="1"/>
          <w:rtl w:val="0"/>
        </w:rPr>
        <w:t xml:space="preserve">lved at this stage?</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is evaluation performed </w:t>
      </w:r>
      <w:r w:rsidDel="00000000" w:rsidR="00000000" w:rsidRPr="00000000">
        <w:rPr>
          <w:i w:val="1"/>
          <w:rtl w:val="0"/>
        </w:rPr>
        <w:t xml:space="preserve">after the course is taught/delivered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E">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is data collected? </w:t>
      </w:r>
    </w:p>
    <w:p w:rsidR="00000000" w:rsidDel="00000000" w:rsidP="00000000" w:rsidRDefault="00000000" w:rsidRPr="00000000" w14:paraId="0000009F">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i w:val="1"/>
          <w:u w:val="none"/>
        </w:rPr>
      </w:pPr>
      <w:r w:rsidDel="00000000" w:rsidR="00000000" w:rsidRPr="00000000">
        <w:rPr>
          <w:i w:val="1"/>
          <w:rtl w:val="0"/>
        </w:rPr>
        <w:t xml:space="preserve">Do students give feedback on teaching? If, please describe how. </w:t>
      </w:r>
    </w:p>
    <w:p w:rsidR="00000000" w:rsidDel="00000000" w:rsidP="00000000" w:rsidRDefault="00000000" w:rsidRPr="00000000" w14:paraId="000000A0">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i w:val="1"/>
          <w:u w:val="no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Who is informed about the evaluation?</w:t>
      </w:r>
    </w:p>
    <w:p w:rsidR="00000000" w:rsidDel="00000000" w:rsidP="00000000" w:rsidRDefault="00000000" w:rsidRPr="00000000" w14:paraId="000000A1">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W</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hat measures can be taken for improvement?</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color w:val="ff0000"/>
          <w:rtl w:val="0"/>
        </w:rPr>
        <w:t xml:space="preserve">Assessment of learning?</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pStyle w:val="Heading2"/>
        <w:rPr/>
      </w:pPr>
      <w:bookmarkStart w:colFirst="0" w:colLast="0" w:name="_heading=h.tyjcwt" w:id="8"/>
      <w:bookmarkEnd w:id="8"/>
      <w:r w:rsidDel="00000000" w:rsidR="00000000" w:rsidRPr="00000000">
        <w:rPr>
          <w:rtl w:val="0"/>
        </w:rPr>
      </w:r>
    </w:p>
    <w:p w:rsidR="00000000" w:rsidDel="00000000" w:rsidP="00000000" w:rsidRDefault="00000000" w:rsidRPr="00000000" w14:paraId="000000A8">
      <w:pPr>
        <w:pStyle w:val="Heading2"/>
        <w:rPr/>
      </w:pPr>
      <w:bookmarkStart w:colFirst="0" w:colLast="0" w:name="_heading=h.3dy6vkm" w:id="9"/>
      <w:bookmarkEnd w:id="9"/>
      <w:r w:rsidDel="00000000" w:rsidR="00000000" w:rsidRPr="00000000">
        <w:rPr>
          <w:rtl w:val="0"/>
        </w:rPr>
        <w:t xml:space="preserve">2.2 </w:t>
      </w:r>
      <w:r w:rsidDel="00000000" w:rsidR="00000000" w:rsidRPr="00000000">
        <w:rPr>
          <w:rtl w:val="0"/>
        </w:rPr>
        <w:t xml:space="preserve">Theme 3. Identification of TEL /online quality practices or patterns of quality </w:t>
      </w:r>
      <w:r w:rsidDel="00000000" w:rsidR="00000000" w:rsidRPr="00000000">
        <w:rPr>
          <w:rtl w:val="0"/>
        </w:rPr>
      </w:r>
    </w:p>
    <w:p w:rsidR="00000000" w:rsidDel="00000000" w:rsidP="00000000" w:rsidRDefault="00000000" w:rsidRPr="00000000" w14:paraId="000000A9">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Is your Institution using Quality standards/frameworks for TEL</w:t>
      </w:r>
      <w:r w:rsidDel="00000000" w:rsidR="00000000" w:rsidRPr="00000000">
        <w:rPr>
          <w:i w:val="1"/>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online? </w:t>
      </w:r>
    </w:p>
    <w:p w:rsidR="00000000" w:rsidDel="00000000" w:rsidP="00000000" w:rsidRDefault="00000000" w:rsidRPr="00000000" w14:paraId="000000AA">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no, what are the reasons? </w:t>
      </w:r>
    </w:p>
    <w:p w:rsidR="00000000" w:rsidDel="00000000" w:rsidP="00000000" w:rsidRDefault="00000000" w:rsidRPr="00000000" w14:paraId="000000AB">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Are you planning to use one in the future? </w:t>
      </w:r>
    </w:p>
    <w:p w:rsidR="00000000" w:rsidDel="00000000" w:rsidP="00000000" w:rsidRDefault="00000000" w:rsidRPr="00000000" w14:paraId="000000AC">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yes, which are they? </w:t>
      </w:r>
    </w:p>
    <w:p w:rsidR="00000000" w:rsidDel="00000000" w:rsidP="00000000" w:rsidRDefault="00000000" w:rsidRPr="00000000" w14:paraId="000000AD">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quality areas do they cover? How long have you been using them?</w:t>
      </w:r>
    </w:p>
    <w:sdt>
      <w:sdtPr>
        <w:tag w:val="goog_rdk_11"/>
      </w:sdtPr>
      <w:sdtContent>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0" w:right="0" w:hanging="360"/>
            <w:jc w:val="both"/>
            <w:rPr>
              <w:ins w:author="Monica Fasciani" w:id="3" w:date="2021-06-21T09:53:42Z"/>
              <w:rFonts w:ascii="Calibri" w:cs="Calibri" w:eastAsia="Calibri" w:hAnsi="Calibri"/>
              <w:b w:val="0"/>
              <w:i w:val="1"/>
              <w:smallCaps w:val="0"/>
              <w:strike w:val="0"/>
              <w:color w:val="000000"/>
              <w:sz w:val="22"/>
              <w:szCs w:val="22"/>
              <w:u w:val="none"/>
              <w:shd w:fill="auto" w:val="clear"/>
              <w:vertAlign w:val="baseline"/>
            </w:rPr>
          </w:pPr>
          <w:sdt>
            <w:sdtPr>
              <w:tag w:val="goog_rdk_10"/>
            </w:sdtPr>
            <w:sdtContent>
              <w:ins w:author="Monica Fasciani" w:id="3" w:date="2021-06-21T09:53:42Z">
                <w:r w:rsidDel="00000000" w:rsidR="00000000" w:rsidRPr="00000000">
                  <w:rPr>
                    <w:rtl w:val="0"/>
                  </w:rPr>
                </w:r>
              </w:ins>
            </w:sdtContent>
          </w:sdt>
        </w:p>
      </w:sdtContent>
    </w:sdt>
    <w:sdt>
      <w:sdtPr>
        <w:tag w:val="goog_rdk_13"/>
      </w:sdtPr>
      <w:sdtContent>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0" w:right="0" w:hanging="360"/>
            <w:jc w:val="both"/>
            <w:rPr>
              <w:ins w:author="Monica Fasciani" w:id="3" w:date="2021-06-21T09:53:42Z"/>
              <w:rFonts w:ascii="Calibri" w:cs="Calibri" w:eastAsia="Calibri" w:hAnsi="Calibri"/>
              <w:b w:val="0"/>
              <w:i w:val="1"/>
              <w:smallCaps w:val="0"/>
              <w:strike w:val="0"/>
              <w:color w:val="000000"/>
              <w:sz w:val="22"/>
              <w:szCs w:val="22"/>
              <w:u w:val="none"/>
              <w:shd w:fill="auto" w:val="clear"/>
              <w:vertAlign w:val="baseline"/>
            </w:rPr>
          </w:pPr>
          <w:sdt>
            <w:sdtPr>
              <w:tag w:val="goog_rdk_12"/>
            </w:sdtPr>
            <w:sdtContent>
              <w:ins w:author="Monica Fasciani" w:id="3" w:date="2021-06-21T09:53:42Z">
                <w:r w:rsidDel="00000000" w:rsidR="00000000" w:rsidRPr="00000000">
                  <w:rPr>
                    <w:rtl w:val="0"/>
                  </w:rPr>
                </w:r>
              </w:ins>
            </w:sdtContent>
          </w:sdt>
        </w:p>
      </w:sdtContent>
    </w:sdt>
    <w:sdt>
      <w:sdtPr>
        <w:tag w:val="goog_rdk_15"/>
      </w:sdtPr>
      <w:sdtContent>
        <w:p w:rsidR="00000000" w:rsidDel="00000000" w:rsidP="00000000" w:rsidRDefault="00000000" w:rsidRPr="00000000" w14:paraId="000000B0">
          <w:pPr>
            <w:numPr>
              <w:ilvl w:val="0"/>
              <w:numId w:val="2"/>
            </w:numPr>
            <w:pBdr>
              <w:top w:color="31849b" w:space="1" w:sz="4" w:val="single"/>
              <w:left w:color="31849b" w:space="4" w:sz="4" w:val="single"/>
              <w:bottom w:color="31849b" w:space="1" w:sz="4" w:val="single"/>
              <w:right w:color="31849b" w:space="4" w:sz="4" w:val="single"/>
            </w:pBdr>
            <w:shd w:fill="fbd5b5" w:val="clear"/>
            <w:spacing w:after="120" w:lineRule="auto"/>
            <w:ind w:left="720" w:right="6" w:hanging="360"/>
            <w:rPr>
              <w:ins w:author="Monica Fasciani" w:id="3" w:date="2021-06-21T09:53:42Z"/>
              <w:rFonts w:ascii="Calibri" w:cs="Calibri" w:eastAsia="Calibri" w:hAnsi="Calibri"/>
              <w:i w:val="1"/>
              <w:color w:val="000000"/>
            </w:rPr>
          </w:pPr>
          <w:sdt>
            <w:sdtPr>
              <w:tag w:val="goog_rdk_14"/>
            </w:sdtPr>
            <w:sdtContent>
              <w:ins w:author="Monica Fasciani" w:id="3" w:date="2021-06-21T09:53:42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Does your Institution collect data in order to evaluate TEL/online programmes? </w:t>
                </w:r>
                <w:r w:rsidDel="00000000" w:rsidR="00000000" w:rsidRPr="00000000">
                  <w:rPr>
                    <w:rtl w:val="0"/>
                  </w:rPr>
                </w:r>
              </w:ins>
            </w:sdtContent>
          </w:sdt>
        </w:p>
      </w:sdtContent>
    </w:sdt>
    <w:sdt>
      <w:sdtPr>
        <w:tag w:val="goog_rdk_17"/>
      </w:sdtPr>
      <w:sdtContent>
        <w:p w:rsidR="00000000" w:rsidDel="00000000" w:rsidP="00000000" w:rsidRDefault="00000000" w:rsidRPr="00000000" w14:paraId="000000B1">
          <w:pPr>
            <w:numPr>
              <w:ilvl w:val="0"/>
              <w:numId w:val="2"/>
            </w:numPr>
            <w:pBdr>
              <w:top w:color="31849b" w:space="1" w:sz="4" w:val="single"/>
              <w:left w:color="31849b" w:space="4" w:sz="4" w:val="single"/>
              <w:bottom w:color="31849b" w:space="1" w:sz="4" w:val="single"/>
              <w:right w:color="31849b" w:space="4" w:sz="4" w:val="single"/>
            </w:pBdr>
            <w:shd w:fill="fbd5b5" w:val="clear"/>
            <w:spacing w:after="120" w:lineRule="auto"/>
            <w:ind w:left="720" w:right="6" w:hanging="360"/>
            <w:rPr>
              <w:ins w:author="Monica Fasciani" w:id="3" w:date="2021-06-21T09:53:42Z"/>
              <w:rFonts w:ascii="Calibri" w:cs="Calibri" w:eastAsia="Calibri" w:hAnsi="Calibri"/>
              <w:i w:val="1"/>
              <w:color w:val="000000"/>
            </w:rPr>
          </w:pPr>
          <w:sdt>
            <w:sdtPr>
              <w:tag w:val="goog_rdk_16"/>
            </w:sdtPr>
            <w:sdtContent>
              <w:ins w:author="Monica Fasciani" w:id="3" w:date="2021-06-21T09:53:42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Is there a strategy on the use and purpose of learning analytics within the institution? </w:t>
                </w:r>
              </w:ins>
            </w:sdtContent>
          </w:sdt>
        </w:p>
      </w:sdtContent>
    </w:sdt>
    <w:sdt>
      <w:sdtPr>
        <w:tag w:val="goog_rdk_19"/>
      </w:sdtPr>
      <w:sdtContent>
        <w:p w:rsidR="00000000" w:rsidDel="00000000" w:rsidP="00000000" w:rsidRDefault="00000000" w:rsidRPr="00000000" w14:paraId="000000B2">
          <w:pPr>
            <w:numPr>
              <w:ilvl w:val="0"/>
              <w:numId w:val="2"/>
            </w:numPr>
            <w:pBdr>
              <w:top w:color="31849b" w:space="1" w:sz="4" w:val="single"/>
              <w:left w:color="31849b" w:space="4" w:sz="4" w:val="single"/>
              <w:bottom w:color="31849b" w:space="1" w:sz="4" w:val="single"/>
              <w:right w:color="31849b" w:space="4" w:sz="4" w:val="single"/>
            </w:pBdr>
            <w:shd w:fill="fbd5b5" w:val="clear"/>
            <w:spacing w:after="120" w:lineRule="auto"/>
            <w:ind w:left="720" w:right="6" w:hanging="360"/>
            <w:rPr>
              <w:ins w:author="Monica Fasciani" w:id="3" w:date="2021-06-21T09:53:42Z"/>
              <w:rFonts w:ascii="Calibri" w:cs="Calibri" w:eastAsia="Calibri" w:hAnsi="Calibri"/>
              <w:i w:val="1"/>
              <w:color w:val="000000"/>
            </w:rPr>
          </w:pPr>
          <w:sdt>
            <w:sdtPr>
              <w:tag w:val="goog_rdk_18"/>
            </w:sdtPr>
            <w:sdtContent>
              <w:ins w:author="Monica Fasciani" w:id="3" w:date="2021-06-21T09:53:42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Does your institution consider ethical norms and government policy with respect to data protection and the privacy of students? </w:t>
                </w:r>
              </w:ins>
            </w:sdtContent>
          </w:sdt>
        </w:p>
      </w:sdtContent>
    </w:sdt>
    <w:sdt>
      <w:sdtPr>
        <w:tag w:val="goog_rdk_21"/>
      </w:sdtPr>
      <w:sdtContent>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0" w:right="0" w:hanging="360"/>
            <w:jc w:val="both"/>
            <w:rPr>
              <w:ins w:author="Monica Fasciani" w:id="3" w:date="2021-06-21T09:53:42Z"/>
              <w:rFonts w:ascii="Calibri" w:cs="Calibri" w:eastAsia="Calibri" w:hAnsi="Calibri"/>
              <w:b w:val="0"/>
              <w:i w:val="1"/>
              <w:smallCaps w:val="0"/>
              <w:strike w:val="0"/>
              <w:color w:val="000000"/>
              <w:sz w:val="22"/>
              <w:szCs w:val="22"/>
              <w:u w:val="none"/>
              <w:shd w:fill="auto" w:val="clear"/>
              <w:vertAlign w:val="baseline"/>
            </w:rPr>
          </w:pPr>
          <w:sdt>
            <w:sdtPr>
              <w:tag w:val="goog_rdk_20"/>
            </w:sdtPr>
            <w:sdtContent>
              <w:ins w:author="Monica Fasciani" w:id="3" w:date="2021-06-21T09:53:42Z">
                <w:r w:rsidDel="00000000" w:rsidR="00000000" w:rsidRPr="00000000">
                  <w:rPr>
                    <w:rtl w:val="0"/>
                  </w:rPr>
                </w:r>
              </w:ins>
            </w:sdtContent>
          </w:sdt>
        </w:p>
      </w:sdtContent>
    </w:sdt>
    <w:sdt>
      <w:sdtPr>
        <w:tag w:val="goog_rdk_23"/>
      </w:sdtPr>
      <w:sdtContent>
        <w:p w:rsidR="00000000" w:rsidDel="00000000" w:rsidP="00000000" w:rsidRDefault="00000000" w:rsidRPr="00000000" w14:paraId="000000B4">
          <w:pPr>
            <w:numPr>
              <w:ilvl w:val="0"/>
              <w:numId w:val="2"/>
            </w:numPr>
            <w:pBdr>
              <w:top w:color="31849b" w:space="1" w:sz="4" w:val="single"/>
              <w:left w:color="31849b" w:space="4" w:sz="4" w:val="single"/>
              <w:bottom w:color="31849b" w:space="1" w:sz="4" w:val="single"/>
              <w:right w:color="31849b" w:space="4" w:sz="4" w:val="single"/>
            </w:pBdr>
            <w:shd w:fill="fbd5b5" w:val="clear"/>
            <w:spacing w:after="120" w:lineRule="auto"/>
            <w:ind w:left="720" w:right="6" w:hanging="360"/>
            <w:rPr>
              <w:ins w:author="Monica Fasciani" w:id="3" w:date="2021-06-21T09:53:42Z"/>
              <w:rFonts w:ascii="Calibri" w:cs="Calibri" w:eastAsia="Calibri" w:hAnsi="Calibri"/>
              <w:i w:val="1"/>
              <w:color w:val="000000"/>
            </w:rPr>
          </w:pPr>
          <w:sdt>
            <w:sdtPr>
              <w:tag w:val="goog_rdk_22"/>
            </w:sdtPr>
            <w:sdtContent>
              <w:ins w:author="Monica Fasciani" w:id="3" w:date="2021-06-21T09:53:42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Are TEL/online programmes reviewed, updated, and improved and how? </w:t>
                </w:r>
                <w:r w:rsidDel="00000000" w:rsidR="00000000" w:rsidRPr="00000000">
                  <w:rPr>
                    <w:rtl w:val="0"/>
                  </w:rPr>
                </w:r>
              </w:ins>
            </w:sdtContent>
          </w:sdt>
        </w:p>
      </w:sdtContent>
    </w:sdt>
    <w:sdt>
      <w:sdtPr>
        <w:tag w:val="goog_rdk_25"/>
      </w:sdtPr>
      <w:sdtContent>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0" w:right="0" w:hanging="360"/>
            <w:jc w:val="both"/>
            <w:rPr>
              <w:ins w:author="Monica Fasciani" w:id="3" w:date="2021-06-21T09:53:42Z"/>
              <w:rFonts w:ascii="Calibri" w:cs="Calibri" w:eastAsia="Calibri" w:hAnsi="Calibri"/>
              <w:b w:val="0"/>
              <w:i w:val="1"/>
              <w:smallCaps w:val="0"/>
              <w:strike w:val="0"/>
              <w:color w:val="000000"/>
              <w:sz w:val="22"/>
              <w:szCs w:val="22"/>
              <w:u w:val="none"/>
              <w:shd w:fill="auto" w:val="clear"/>
              <w:vertAlign w:val="baseline"/>
            </w:rPr>
          </w:pPr>
          <w:sdt>
            <w:sdtPr>
              <w:tag w:val="goog_rdk_24"/>
            </w:sdtPr>
            <w:sdtContent>
              <w:ins w:author="Monica Fasciani" w:id="3" w:date="2021-06-21T09:53:42Z">
                <w:r w:rsidDel="00000000" w:rsidR="00000000" w:rsidRPr="00000000">
                  <w:rPr>
                    <w:rtl w:val="0"/>
                  </w:rPr>
                </w:r>
              </w:ins>
            </w:sdtContent>
          </w:sdt>
        </w:p>
      </w:sdtContent>
    </w:sdt>
    <w:sdt>
      <w:sdtPr>
        <w:tag w:val="goog_rdk_27"/>
      </w:sdtPr>
      <w:sdtContent>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0" w:right="0" w:hanging="360"/>
            <w:jc w:val="both"/>
            <w:rPr>
              <w:rFonts w:ascii="Cambria" w:cs="Cambria" w:eastAsia="Cambria" w:hAnsi="Cambria"/>
              <w:rPrChange w:author="Monica Fasciani" w:id="4" w:date="2021-06-21T09:53:42Z">
                <w:rPr>
                  <w:rFonts w:ascii="Cambria" w:cs="Cambria" w:eastAsia="Cambria" w:hAnsi="Cambria"/>
                  <w:b w:val="0"/>
                  <w:i w:val="0"/>
                  <w:smallCaps w:val="0"/>
                  <w:strike w:val="0"/>
                  <w:color w:val="000000"/>
                  <w:sz w:val="22"/>
                  <w:szCs w:val="22"/>
                  <w:u w:val="none"/>
                  <w:shd w:fill="auto" w:val="clear"/>
                  <w:vertAlign w:val="baseline"/>
                </w:rPr>
              </w:rPrChange>
            </w:rPr>
          </w:pPr>
          <w:sdt>
            <w:sdtPr>
              <w:tag w:val="goog_rdk_26"/>
            </w:sdtPr>
            <w:sdtContent>
              <w:r w:rsidDel="00000000" w:rsidR="00000000" w:rsidRPr="00000000">
                <w:rPr>
                  <w:rtl w:val="0"/>
                </w:rPr>
              </w:r>
            </w:sdtContent>
          </w:sdt>
        </w:p>
      </w:sdtContent>
    </w:sdt>
    <w:p w:rsidR="00000000" w:rsidDel="00000000" w:rsidP="00000000" w:rsidRDefault="00000000" w:rsidRPr="00000000" w14:paraId="000000B7">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Are there any Institutional policies, structures, processes, and resources in place to guarantee the successful teaching and learning process of students </w:t>
      </w:r>
      <w:r w:rsidDel="00000000" w:rsidR="00000000" w:rsidRPr="00000000">
        <w:rPr>
          <w:b w:val="1"/>
          <w:i w:val="1"/>
          <w:smallCaps w:val="0"/>
          <w:strike w:val="0"/>
          <w:color w:val="000000"/>
          <w:sz w:val="22"/>
          <w:szCs w:val="22"/>
          <w:u w:val="none"/>
          <w:shd w:fill="auto" w:val="clear"/>
          <w:vertAlign w:val="baseline"/>
          <w:rtl w:val="0"/>
        </w:rPr>
        <w:t xml:space="preserve">with special educational needs? </w:t>
      </w:r>
    </w:p>
    <w:p w:rsidR="00000000" w:rsidDel="00000000" w:rsidP="00000000" w:rsidRDefault="00000000" w:rsidRPr="00000000" w14:paraId="000000B8">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Is there an institutional policy and code of practice to ensure academic integrity and freedom and ethical behavior?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Are there any electronic security measures set by your institution’s policy/code of practice?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b w:val="1"/>
        </w:rPr>
      </w:pPr>
      <w:r w:rsidDel="00000000" w:rsidR="00000000" w:rsidRPr="00000000">
        <w:rPr>
          <w:rtl w:val="0"/>
        </w:rPr>
        <w:t xml:space="preserve">2.3 </w:t>
      </w:r>
      <w:r w:rsidDel="00000000" w:rsidR="00000000" w:rsidRPr="00000000">
        <w:rPr>
          <w:b w:val="1"/>
          <w:rtl w:val="0"/>
        </w:rPr>
        <w:t xml:space="preserve">Professional development of teachers and instructional designers</w:t>
      </w:r>
      <w:r w:rsidDel="00000000" w:rsidR="00000000" w:rsidRPr="00000000">
        <w:rPr>
          <w:rtl w:val="0"/>
        </w:rPr>
      </w:r>
    </w:p>
    <w:p w:rsidR="00000000" w:rsidDel="00000000" w:rsidP="00000000" w:rsidRDefault="00000000" w:rsidRPr="00000000" w14:paraId="000000BD">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BE">
      <w:pPr>
        <w:spacing w:after="0" w:line="240" w:lineRule="auto"/>
        <w:rPr>
          <w:rFonts w:ascii="Cambria" w:cs="Cambria" w:eastAsia="Cambria" w:hAnsi="Cambria"/>
        </w:rPr>
      </w:pPr>
      <w:r w:rsidDel="00000000" w:rsidR="00000000" w:rsidRPr="00000000">
        <w:rPr>
          <w:rFonts w:ascii="Cambria" w:cs="Cambria" w:eastAsia="Cambria" w:hAnsi="Cambria"/>
          <w:rtl w:val="0"/>
        </w:rPr>
        <w:t xml:space="preserve">CHECK THE FORMULATION FROM THE SURVEYS</w:t>
      </w:r>
    </w:p>
    <w:p w:rsidR="00000000" w:rsidDel="00000000" w:rsidP="00000000" w:rsidRDefault="00000000" w:rsidRPr="00000000" w14:paraId="000000BF">
      <w:pP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In faculty level, do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people involved in designing/ developing/ evaluating TEL/on</w:t>
      </w:r>
      <w:r w:rsidDel="00000000" w:rsidR="00000000" w:rsidRPr="00000000">
        <w:rPr>
          <w:i w:val="1"/>
          <w:rtl w:val="0"/>
        </w:rPr>
        <w:t xml:space="preserve">line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programmes have specific expertise in academic and technical aspects and which? </w:t>
      </w:r>
    </w:p>
    <w:p w:rsidR="00000000" w:rsidDel="00000000" w:rsidP="00000000" w:rsidRDefault="00000000" w:rsidRPr="00000000" w14:paraId="000000C1">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Is the teaching staff involved in designing/ developing/ evaluating educational programmes familiar with the advantages/disadvantages of using TEL/onl</w:t>
      </w:r>
      <w:r w:rsidDel="00000000" w:rsidR="00000000" w:rsidRPr="00000000">
        <w:rPr>
          <w:i w:val="1"/>
          <w:rtl w:val="0"/>
        </w:rPr>
        <w:t xml:space="preserve">ine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in particular course contexts? </w:t>
      </w:r>
    </w:p>
    <w:sdt>
      <w:sdtPr>
        <w:tag w:val="goog_rdk_30"/>
      </w:sdtPr>
      <w:sdtContent>
        <w:p w:rsidR="00000000" w:rsidDel="00000000" w:rsidP="00000000" w:rsidRDefault="00000000" w:rsidRPr="00000000" w14:paraId="000000C2">
          <w:pPr>
            <w:numPr>
              <w:ilvl w:val="0"/>
              <w:numId w:val="2"/>
            </w:numPr>
            <w:pBdr>
              <w:top w:color="31849b" w:space="1" w:sz="4" w:val="single"/>
              <w:left w:color="31849b" w:space="4" w:sz="4" w:val="single"/>
              <w:bottom w:color="31849b" w:space="1" w:sz="4" w:val="single"/>
              <w:right w:color="31849b" w:space="4" w:sz="4" w:val="single"/>
            </w:pBdr>
            <w:shd w:fill="fbd5b5" w:val="clear"/>
            <w:spacing w:after="0" w:lineRule="auto"/>
            <w:ind w:left="720" w:right="6" w:hanging="360"/>
            <w:rPr>
              <w:ins w:author="Monica Fasciani" w:id="5" w:date="2021-06-21T09:48:08Z"/>
              <w:rFonts w:ascii="Calibri" w:cs="Calibri" w:eastAsia="Calibri" w:hAnsi="Calibri"/>
              <w:i w:val="1"/>
              <w:color w:val="000000"/>
            </w:rPr>
          </w:pPr>
          <w:sdt>
            <w:sdtPr>
              <w:tag w:val="goog_rdk_29"/>
            </w:sdtPr>
            <w:sdtContent>
              <w:ins w:author="Monica Fasciani" w:id="5" w:date="2021-06-21T09:48:08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Is the teaching staff trained and proficient in the use of learning technologies and (e-) assessment methods? </w:t>
                </w:r>
              </w:ins>
            </w:sdtContent>
          </w:sdt>
        </w:p>
      </w:sdtContent>
    </w:sdt>
    <w:sdt>
      <w:sdtPr>
        <w:tag w:val="goog_rdk_33"/>
      </w:sdtPr>
      <w:sdtContent>
        <w:p w:rsidR="00000000" w:rsidDel="00000000" w:rsidP="00000000" w:rsidRDefault="00000000" w:rsidRPr="00000000" w14:paraId="000000C3">
          <w:pPr>
            <w:numPr>
              <w:ilvl w:val="0"/>
              <w:numId w:val="2"/>
            </w:numPr>
            <w:pBdr>
              <w:top w:color="31849b" w:space="1" w:sz="4" w:val="single"/>
              <w:left w:color="31849b" w:space="4" w:sz="4" w:val="single"/>
              <w:bottom w:color="31849b" w:space="1" w:sz="4" w:val="single"/>
              <w:right w:color="31849b" w:space="4" w:sz="4" w:val="single"/>
            </w:pBdr>
            <w:shd w:fill="fbd5b5" w:val="clear"/>
            <w:spacing w:after="120" w:lineRule="auto"/>
            <w:ind w:left="720" w:right="6" w:hanging="360"/>
            <w:rPr>
              <w:ins w:author="Monica Fasciani" w:id="5" w:date="2021-06-21T09:48:08Z"/>
              <w:rFonts w:ascii="Calibri" w:cs="Calibri" w:eastAsia="Calibri" w:hAnsi="Calibri"/>
              <w:i w:val="1"/>
              <w:color w:val="000000"/>
            </w:rPr>
          </w:pPr>
          <w:sdt>
            <w:sdtPr>
              <w:tag w:val="goog_rdk_31"/>
            </w:sdtPr>
            <w:sdtContent>
              <w:ins w:author="Monica Fasciani" w:id="5" w:date="2021-06-21T09:48:08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Are there any particular training activities for new </w:t>
                </w:r>
              </w:ins>
              <w:sdt>
                <w:sdtPr>
                  <w:tag w:val="goog_rdk_32"/>
                </w:sdtPr>
                <w:sdtContent>
                  <w:commentRangeStart w:id="5"/>
                </w:sdtContent>
              </w:sdt>
              <w:ins w:author="Monica Fasciani" w:id="5" w:date="2021-06-21T09:48:08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staff</w:t>
                </w:r>
                <w:commentRangeEnd w:id="5"/>
                <w:r w:rsidDel="00000000" w:rsidR="00000000" w:rsidRPr="00000000">
                  <w:commentReference w:id="5"/>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ins>
            </w:sdtContent>
          </w:sdt>
        </w:p>
      </w:sdtContent>
    </w:sdt>
    <w:sdt>
      <w:sdtPr>
        <w:tag w:val="goog_rdk_35"/>
      </w:sdtPr>
      <w:sdtContent>
        <w:p w:rsidR="00000000" w:rsidDel="00000000" w:rsidP="00000000" w:rsidRDefault="00000000" w:rsidRPr="00000000" w14:paraId="000000C4">
          <w:pPr>
            <w:ind w:left="360"/>
            <w:rPr>
              <w:ins w:author="Monica Fasciani" w:id="5" w:date="2021-06-21T09:48:08Z"/>
              <w:rFonts w:ascii="Calibri" w:cs="Calibri" w:eastAsia="Calibri" w:hAnsi="Calibri"/>
              <w:b w:val="0"/>
              <w:i w:val="1"/>
              <w:smallCaps w:val="0"/>
              <w:strike w:val="0"/>
              <w:color w:val="000000"/>
              <w:sz w:val="22"/>
              <w:szCs w:val="22"/>
              <w:u w:val="none"/>
              <w:shd w:fill="auto" w:val="clear"/>
              <w:vertAlign w:val="baseline"/>
            </w:rPr>
          </w:pPr>
          <w:sdt>
            <w:sdtPr>
              <w:tag w:val="goog_rdk_34"/>
            </w:sdtPr>
            <w:sdtContent>
              <w:ins w:author="Monica Fasciani" w:id="5" w:date="2021-06-21T09:48:08Z">
                <w:r w:rsidDel="00000000" w:rsidR="00000000" w:rsidRPr="00000000">
                  <w:rPr>
                    <w:rtl w:val="0"/>
                  </w:rPr>
                </w:r>
              </w:ins>
            </w:sdtContent>
          </w:sdt>
        </w:p>
      </w:sdtContent>
    </w:sdt>
    <w:sdt>
      <w:sdtPr>
        <w:tag w:val="goog_rdk_37"/>
      </w:sdtPr>
      <w:sdtContent>
        <w:p w:rsidR="00000000" w:rsidDel="00000000" w:rsidP="00000000" w:rsidRDefault="00000000" w:rsidRPr="00000000" w14:paraId="000000C5">
          <w:pPr>
            <w:numPr>
              <w:ilvl w:val="0"/>
              <w:numId w:val="2"/>
            </w:numPr>
            <w:pBdr>
              <w:top w:color="31849b" w:space="1" w:sz="4" w:val="single"/>
              <w:left w:color="31849b" w:space="4" w:sz="4" w:val="single"/>
              <w:bottom w:color="31849b" w:space="1" w:sz="4" w:val="single"/>
              <w:right w:color="31849b" w:space="4" w:sz="4" w:val="single"/>
            </w:pBdr>
            <w:shd w:fill="fbd5b5" w:val="clear"/>
            <w:spacing w:after="120" w:lineRule="auto"/>
            <w:ind w:left="720" w:right="6" w:hanging="360"/>
            <w:rPr>
              <w:ins w:author="Monica Fasciani" w:id="5" w:date="2021-06-21T09:48:08Z"/>
              <w:rFonts w:ascii="Calibri" w:cs="Calibri" w:eastAsia="Calibri" w:hAnsi="Calibri"/>
              <w:i w:val="1"/>
              <w:color w:val="000000"/>
            </w:rPr>
          </w:pPr>
          <w:sdt>
            <w:sdtPr>
              <w:tag w:val="goog_rdk_36"/>
            </w:sdtPr>
            <w:sdtContent>
              <w:ins w:author="Monica Fasciani" w:id="5" w:date="2021-06-21T09:48:08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Has the institution developed procedures to identify the support requirements of the teaching staff? </w:t>
                </w:r>
              </w:ins>
            </w:sdtContent>
          </w:sdt>
        </w:p>
      </w:sdtContent>
    </w:sdt>
    <w:sdt>
      <w:sdtPr>
        <w:tag w:val="goog_rdk_39"/>
      </w:sdtPr>
      <w:sdtContent>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PrChange w:author="Monica Fasciani" w:id="6" w:date="2021-06-21T09:48:08Z">
                <w:rPr>
                  <w:rFonts w:ascii="Calibri" w:cs="Calibri" w:eastAsia="Calibri" w:hAnsi="Calibri"/>
                  <w:b w:val="0"/>
                  <w:i w:val="0"/>
                  <w:smallCaps w:val="0"/>
                  <w:strike w:val="0"/>
                  <w:color w:val="000000"/>
                  <w:sz w:val="22"/>
                  <w:szCs w:val="22"/>
                  <w:u w:val="none"/>
                  <w:shd w:fill="auto" w:val="clear"/>
                  <w:vertAlign w:val="baseline"/>
                </w:rPr>
              </w:rPrChange>
            </w:rPr>
          </w:pPr>
          <w:sdt>
            <w:sdtPr>
              <w:tag w:val="goog_rdk_38"/>
            </w:sdtPr>
            <w:sdtContent>
              <w:r w:rsidDel="00000000" w:rsidR="00000000" w:rsidRPr="00000000">
                <w:rPr>
                  <w:rtl w:val="0"/>
                </w:rPr>
              </w:r>
            </w:sdtContent>
          </w:sdt>
        </w:p>
      </w:sdtContent>
    </w:sdt>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pStyle w:val="Heading2"/>
        <w:rPr/>
      </w:pPr>
      <w:bookmarkStart w:colFirst="0" w:colLast="0" w:name="_heading=h.4d34og8" w:id="10"/>
      <w:bookmarkEnd w:id="10"/>
      <w:r w:rsidDel="00000000" w:rsidR="00000000" w:rsidRPr="00000000">
        <w:rPr>
          <w:rtl w:val="0"/>
        </w:rPr>
        <w:t xml:space="preserve">2.4 Theme 4. Industry relevance</w:t>
      </w:r>
      <w:r w:rsidDel="00000000" w:rsidR="00000000" w:rsidRPr="00000000">
        <w:rPr>
          <w:rtl w:val="0"/>
        </w:rPr>
      </w:r>
    </w:p>
    <w:p w:rsidR="00000000" w:rsidDel="00000000" w:rsidP="00000000" w:rsidRDefault="00000000" w:rsidRPr="00000000" w14:paraId="000000CA">
      <w:pPr>
        <w:pStyle w:val="Heading2"/>
        <w:rPr/>
      </w:pPr>
      <w:bookmarkStart w:colFirst="0" w:colLast="0" w:name="_heading=h.2s8eyo1" w:id="11"/>
      <w:bookmarkEnd w:id="11"/>
      <w:r w:rsidDel="00000000" w:rsidR="00000000" w:rsidRPr="00000000">
        <w:rPr>
          <w:rtl w:val="0"/>
        </w:rPr>
      </w:r>
    </w:p>
    <w:p w:rsidR="00000000" w:rsidDel="00000000" w:rsidP="00000000" w:rsidRDefault="00000000" w:rsidRPr="00000000" w14:paraId="000000CB">
      <w:pPr>
        <w:numPr>
          <w:ilvl w:val="0"/>
          <w:numId w:val="2"/>
        </w:numPr>
        <w:pBdr>
          <w:top w:color="31849b" w:space="1" w:sz="4" w:val="single"/>
          <w:left w:color="31849b" w:space="4" w:sz="4" w:val="single"/>
          <w:bottom w:color="31849b" w:space="1" w:sz="4" w:val="single"/>
          <w:right w:color="31849b" w:space="4" w:sz="4" w:val="single"/>
        </w:pBdr>
        <w:shd w:fill="fbd5b5" w:val="clear"/>
        <w:spacing w:after="120" w:lineRule="auto"/>
        <w:ind w:left="720" w:right="6" w:hanging="360"/>
        <w:rPr>
          <w:i w:val="1"/>
          <w:sz w:val="22"/>
          <w:szCs w:val="22"/>
        </w:rPr>
      </w:pPr>
      <w:r w:rsidDel="00000000" w:rsidR="00000000" w:rsidRPr="00000000">
        <w:rPr>
          <w:i w:val="1"/>
          <w:rtl w:val="0"/>
        </w:rPr>
        <w:t xml:space="preserve">Are industry needs considered when developing the learning model and the curricula design?</w:t>
      </w:r>
    </w:p>
    <w:p w:rsidR="00000000" w:rsidDel="00000000" w:rsidP="00000000" w:rsidRDefault="00000000" w:rsidRPr="00000000" w14:paraId="000000CC">
      <w:pPr>
        <w:numPr>
          <w:ilvl w:val="0"/>
          <w:numId w:val="2"/>
        </w:numPr>
        <w:pBdr>
          <w:top w:color="31849b" w:space="1" w:sz="4" w:val="single"/>
          <w:left w:color="31849b" w:space="4" w:sz="4" w:val="single"/>
          <w:bottom w:color="31849b" w:space="1" w:sz="4" w:val="single"/>
          <w:right w:color="31849b" w:space="4" w:sz="4" w:val="single"/>
        </w:pBdr>
        <w:shd w:fill="fbd5b5" w:val="clear"/>
        <w:spacing w:after="120" w:lineRule="auto"/>
        <w:ind w:left="720" w:right="6" w:hanging="360"/>
        <w:rPr>
          <w:i w:val="1"/>
          <w:sz w:val="22"/>
          <w:szCs w:val="22"/>
        </w:rPr>
      </w:pPr>
      <w:r w:rsidDel="00000000" w:rsidR="00000000" w:rsidRPr="00000000">
        <w:rPr>
          <w:i w:val="1"/>
          <w:rtl w:val="0"/>
        </w:rPr>
        <w:t xml:space="preserve">How is industry and other stakeholders involved in the process?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i w:val="1"/>
          <w:u w:val="none"/>
        </w:rPr>
      </w:pPr>
      <w:r w:rsidDel="00000000" w:rsidR="00000000" w:rsidRPr="00000000">
        <w:rPr>
          <w:i w:val="1"/>
          <w:rtl w:val="0"/>
        </w:rPr>
        <w:t xml:space="preserve">Are there specific needs considered for STEM education in your institution when transfering courses to technology enhanced learning or online learning? If so, please explain how.</w:t>
      </w:r>
    </w:p>
    <w:p w:rsidR="00000000" w:rsidDel="00000000" w:rsidP="00000000" w:rsidRDefault="00000000" w:rsidRPr="00000000" w14:paraId="000000CF">
      <w:pPr>
        <w:pStyle w:val="Heading3"/>
        <w:rPr/>
      </w:pPr>
      <w:bookmarkStart w:colFirst="0" w:colLast="0" w:name="_heading=h.f7i13yrhk431" w:id="12"/>
      <w:bookmarkEnd w:id="12"/>
      <w:r w:rsidDel="00000000" w:rsidR="00000000" w:rsidRPr="00000000">
        <w:rPr>
          <w:rtl w:val="0"/>
        </w:rPr>
        <w:t xml:space="preserve">Infrastructure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Is the technical infrastructure aligned with the teaching methodology, learning activities, and e-assessment methods? </w:t>
      </w:r>
      <w:r w:rsidDel="00000000" w:rsidR="00000000" w:rsidRPr="00000000">
        <w:rPr>
          <w:i w:val="1"/>
          <w:rtl w:val="0"/>
        </w:rPr>
        <w:t xml:space="preserve">If so, please explain how.</w:t>
      </w:r>
    </w:p>
    <w:p w:rsidR="00000000" w:rsidDel="00000000" w:rsidP="00000000" w:rsidRDefault="00000000" w:rsidRPr="00000000" w14:paraId="000000D2">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i w:val="1"/>
          <w:u w:val="none"/>
        </w:rPr>
      </w:pPr>
      <w:r w:rsidDel="00000000" w:rsidR="00000000" w:rsidRPr="00000000">
        <w:rPr>
          <w:i w:val="1"/>
          <w:rtl w:val="0"/>
        </w:rPr>
        <w:t xml:space="preserve">Does the mentioned infrastructure and used online tools support student active learning and collaboration?</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pPr>
      <w:r w:rsidDel="00000000" w:rsidR="00000000" w:rsidRPr="00000000">
        <w:rPr>
          <w:rtl w:val="0"/>
        </w:rPr>
        <w:t xml:space="preserve">Assessment of learning </w:t>
      </w:r>
    </w:p>
    <w:p w:rsidR="00000000" w:rsidDel="00000000" w:rsidP="00000000" w:rsidRDefault="00000000" w:rsidRPr="00000000" w14:paraId="000000D5">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Are (e-) assessment methods fit for purpose, allowing students to demonstrate the extent to which the intended learning outcomes have been achieved? </w:t>
      </w:r>
    </w:p>
    <w:p w:rsidR="00000000" w:rsidDel="00000000" w:rsidP="00000000" w:rsidRDefault="00000000" w:rsidRPr="00000000" w14:paraId="000000D6">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are they designed? </w:t>
      </w:r>
    </w:p>
    <w:p w:rsidR="00000000" w:rsidDel="00000000" w:rsidP="00000000" w:rsidRDefault="00000000" w:rsidRPr="00000000" w14:paraId="000000D7">
      <w:pPr>
        <w:pStyle w:val="Heading2"/>
        <w:rPr/>
      </w:pPr>
      <w:bookmarkStart w:colFirst="0" w:colLast="0" w:name="_heading=h.3rdcrjn" w:id="13"/>
      <w:bookmarkEnd w:id="13"/>
      <w:r w:rsidDel="00000000" w:rsidR="00000000" w:rsidRPr="00000000">
        <w:rPr>
          <w:rtl w:val="0"/>
        </w:rPr>
        <w:t xml:space="preserve">2.5 Theme 5. Implementation: implement a TEL/online course draft and finalize it through testing</w:t>
      </w:r>
    </w:p>
    <w:p w:rsidR="00000000" w:rsidDel="00000000" w:rsidP="00000000" w:rsidRDefault="00000000" w:rsidRPr="00000000" w14:paraId="000000D8">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Does the virtual learning environment</w:t>
      </w:r>
      <w:r w:rsidDel="00000000" w:rsidR="00000000" w:rsidRPr="00000000">
        <w:rPr>
          <w:i w:val="1"/>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VLE (if any) </w:t>
      </w:r>
      <w:r w:rsidDel="00000000" w:rsidR="00000000" w:rsidRPr="00000000">
        <w:rPr>
          <w:i w:val="1"/>
          <w:rtl w:val="0"/>
        </w:rPr>
        <w:t xml:space="preserve">support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specific pedagogical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methods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and tools?</w:t>
      </w:r>
    </w:p>
    <w:p w:rsidR="00000000" w:rsidDel="00000000" w:rsidP="00000000" w:rsidRDefault="00000000" w:rsidRPr="00000000" w14:paraId="000000D9">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Is the VLE based on non-proprietary web standards and is it updated to reflect technological changes? How often? </w:t>
      </w:r>
    </w:p>
    <w:p w:rsidR="00000000" w:rsidDel="00000000" w:rsidP="00000000" w:rsidRDefault="00000000" w:rsidRPr="00000000" w14:paraId="000000DA">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Does the technical infrastructure ensure the accessibility of the TEL</w:t>
      </w:r>
      <w:r w:rsidDel="00000000" w:rsidR="00000000" w:rsidRPr="00000000">
        <w:rPr>
          <w:i w:val="1"/>
          <w:rtl w:val="0"/>
        </w:rPr>
        <w:t xml:space="preserve">/online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programme by students with special educational needs and how?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sdt>
        <w:sdtPr>
          <w:tag w:val="goog_rdk_40"/>
        </w:sdtPr>
        <w:sdtContent>
          <w:commentRangeStart w:id="6"/>
        </w:sdtContent>
      </w:sdt>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Does </w:t>
      </w:r>
      <w:commentRangeEnd w:id="6"/>
      <w:r w:rsidDel="00000000" w:rsidR="00000000" w:rsidRPr="00000000">
        <w:commentReference w:id="6"/>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institution provide students with an e-library? </w:t>
      </w:r>
    </w:p>
    <w:p w:rsidR="00000000" w:rsidDel="00000000" w:rsidP="00000000" w:rsidRDefault="00000000" w:rsidRPr="00000000" w14:paraId="000000E1">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Does the institution have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virtual labs? </w:t>
      </w:r>
      <w:sdt>
        <w:sdtPr>
          <w:tag w:val="goog_rdk_41"/>
        </w:sdtPr>
        <w:sdtContent>
          <w:ins w:author="Timo Halttunen" w:id="7" w:date="2021-06-21T09:42:19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ins>
        </w:sdtContent>
      </w:sdt>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pStyle w:val="Heading2"/>
        <w:rPr/>
      </w:pPr>
      <w:bookmarkStart w:colFirst="0" w:colLast="0" w:name="_heading=h.26in1rg" w:id="14"/>
      <w:bookmarkEnd w:id="14"/>
      <w:r w:rsidDel="00000000" w:rsidR="00000000" w:rsidRPr="00000000">
        <w:rPr>
          <w:rtl w:val="0"/>
        </w:rPr>
        <w:t xml:space="preserve">2.6 Theme 6. Support and assessment</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pPr>
      <w:r w:rsidDel="00000000" w:rsidR="00000000" w:rsidRPr="00000000">
        <w:rPr>
          <w:rtl w:val="0"/>
        </w:rPr>
        <w:t xml:space="preserve">Arafeh please check the entire box here</w:t>
      </w:r>
    </w:p>
    <w:p w:rsidR="00000000" w:rsidDel="00000000" w:rsidP="00000000" w:rsidRDefault="00000000" w:rsidRPr="00000000" w14:paraId="000000E5">
      <w:pPr>
        <w:ind w:firstLine="357"/>
        <w:rPr>
          <w:rFonts w:ascii="Cambria" w:cs="Cambria" w:eastAsia="Cambria" w:hAnsi="Cambria"/>
        </w:rPr>
      </w:pPr>
      <w:r w:rsidDel="00000000" w:rsidR="00000000" w:rsidRPr="00000000">
        <w:rPr>
          <w:rtl w:val="0"/>
        </w:rPr>
      </w:r>
    </w:p>
    <w:sdt>
      <w:sdtPr>
        <w:tag w:val="goog_rdk_44"/>
      </w:sdtPr>
      <w:sdtContent>
        <w:p w:rsidR="00000000" w:rsidDel="00000000" w:rsidP="00000000" w:rsidRDefault="00000000" w:rsidRPr="00000000" w14:paraId="000000E6">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ins w:author="Timo Halttunen" w:id="9" w:date="2021-06-17T07:42:27Z"/>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Has your </w:t>
          </w:r>
          <w:sdt>
            <w:sdtPr>
              <w:tag w:val="goog_rdk_42"/>
            </w:sdtPr>
            <w:sdtContent>
              <w:ins w:author="Timo Halttunen" w:id="8" w:date="2021-06-21T09:50:30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institution</w:t>
                </w:r>
              </w:ins>
            </w:sdtContent>
          </w:sdt>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procedures for recruiting and hiring teaching staff? </w:t>
          </w:r>
          <w:sdt>
            <w:sdtPr>
              <w:tag w:val="goog_rdk_43"/>
            </w:sdtPr>
            <w:sdtContent>
              <w:ins w:author="Timo Halttunen" w:id="9" w:date="2021-06-17T07:42:27Z">
                <w:r w:rsidDel="00000000" w:rsidR="00000000" w:rsidRPr="00000000">
                  <w:rPr>
                    <w:rtl w:val="0"/>
                  </w:rPr>
                </w:r>
              </w:ins>
            </w:sdtContent>
          </w:sdt>
        </w:p>
      </w:sdtContent>
    </w:sdt>
    <w:sdt>
      <w:sdtPr>
        <w:tag w:val="goog_rdk_48"/>
      </w:sdtPr>
      <w:sdtContent>
        <w:p w:rsidR="00000000" w:rsidDel="00000000" w:rsidP="00000000" w:rsidRDefault="00000000" w:rsidRPr="00000000" w14:paraId="000000E7">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i w:val="1"/>
              <w:u w:val="none"/>
              <w:rPrChange w:author="Timo Halttunen" w:id="10" w:date="2021-06-17T07:42:27Z">
                <w:rPr>
                  <w:rFonts w:ascii="Calibri" w:cs="Calibri" w:eastAsia="Calibri" w:hAnsi="Calibri"/>
                  <w:b w:val="0"/>
                  <w:i w:val="1"/>
                  <w:smallCaps w:val="0"/>
                  <w:strike w:val="0"/>
                  <w:color w:val="000000"/>
                  <w:sz w:val="22"/>
                  <w:szCs w:val="22"/>
                  <w:u w:val="none"/>
                  <w:shd w:fill="auto" w:val="clear"/>
                  <w:vertAlign w:val="baseline"/>
                </w:rPr>
              </w:rPrChange>
            </w:rPr>
            <w:pPrChange w:author="Timo Halttunen" w:id="0" w:date="2021-06-17T07:42:27Z">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pPr>
            </w:pPrChange>
          </w:pPr>
          <w:sdt>
            <w:sdtPr>
              <w:tag w:val="goog_rdk_45"/>
            </w:sdtPr>
            <w:sdtContent>
              <w:ins w:author="Timo Halttunen" w:id="9" w:date="2021-06-17T07:42:27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 you offer </w:t>
                </w:r>
              </w:ins>
              <w:sdt>
                <w:sdtPr>
                  <w:tag w:val="goog_rdk_46"/>
                </w:sdtPr>
                <w:sdtContent>
                  <w:commentRangeStart w:id="7"/>
                </w:sdtContent>
              </w:sdt>
              <w:ins w:author="Timo Halttunen" w:id="9" w:date="2021-06-17T07:42:27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pedagogical training</w:t>
                </w:r>
                <w:commentRangeEnd w:id="7"/>
                <w:r w:rsidDel="00000000" w:rsidR="00000000" w:rsidRPr="00000000">
                  <w:commentReference w:id="7"/>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for teaching staff? Do you have courses specific for technology-enhanced learning? How is it organised?</w:t>
                </w:r>
              </w:ins>
            </w:sdtContent>
          </w:sdt>
          <w:sdt>
            <w:sdtPr>
              <w:tag w:val="goog_rdk_47"/>
            </w:sdtPr>
            <w:sdtContent>
              <w:r w:rsidDel="00000000" w:rsidR="00000000" w:rsidRPr="00000000">
                <w:rPr>
                  <w:rtl w:val="0"/>
                </w:rPr>
              </w:r>
            </w:sdtContent>
          </w:sdt>
        </w:p>
      </w:sdtContent>
    </w:sdt>
    <w:sdt>
      <w:sdtPr>
        <w:tag w:val="goog_rdk_50"/>
      </w:sdtPr>
      <w:sdtContent>
        <w:p w:rsidR="00000000" w:rsidDel="00000000" w:rsidP="00000000" w:rsidRDefault="00000000" w:rsidRPr="00000000" w14:paraId="000000E8">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ins w:author="Timo Halttunen" w:id="11" w:date="2021-06-17T07:44:25Z"/>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How is the teaching staff coordinated during course delivery?</w:t>
          </w:r>
          <w:sdt>
            <w:sdtPr>
              <w:tag w:val="goog_rdk_49"/>
            </w:sdtPr>
            <w:sdtContent>
              <w:ins w:author="Timo Halttunen" w:id="11" w:date="2021-06-17T07:44:25Z">
                <w:r w:rsidDel="00000000" w:rsidR="00000000" w:rsidRPr="00000000">
                  <w:rPr>
                    <w:rtl w:val="0"/>
                  </w:rPr>
                </w:r>
              </w:ins>
            </w:sdtContent>
          </w:sdt>
        </w:p>
      </w:sdtContent>
    </w:sdt>
    <w:sdt>
      <w:sdtPr>
        <w:tag w:val="goog_rdk_52"/>
      </w:sdtPr>
      <w:sdtContent>
        <w:p w:rsidR="00000000" w:rsidDel="00000000" w:rsidP="00000000" w:rsidRDefault="00000000" w:rsidRPr="00000000" w14:paraId="000000E9">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ins w:author="Timo Halttunen" w:id="11" w:date="2021-06-17T07:44:25Z"/>
              <w:i w:val="1"/>
              <w:u w:val="none"/>
            </w:rPr>
          </w:pPr>
          <w:sdt>
            <w:sdtPr>
              <w:tag w:val="goog_rdk_51"/>
            </w:sdtPr>
            <w:sdtContent>
              <w:ins w:author="Timo Halttunen" w:id="11" w:date="2021-06-17T07:44:25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 you have support materials available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on the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intranet for online learning and teaching?</w:t>
                </w:r>
              </w:ins>
            </w:sdtContent>
          </w:sdt>
        </w:p>
      </w:sdtContent>
    </w:sdt>
    <w:sdt>
      <w:sdtPr>
        <w:tag w:val="goog_rdk_55"/>
      </w:sdtPr>
      <w:sdtContent>
        <w:p w:rsidR="00000000" w:rsidDel="00000000" w:rsidP="00000000" w:rsidRDefault="00000000" w:rsidRPr="00000000" w14:paraId="000000EA">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i w:val="1"/>
              <w:u w:val="none"/>
              <w:rPrChange w:author="Timo Halttunen" w:id="12" w:date="2021-06-17T07:44:25Z">
                <w:rPr>
                  <w:rFonts w:ascii="Calibri" w:cs="Calibri" w:eastAsia="Calibri" w:hAnsi="Calibri"/>
                  <w:b w:val="0"/>
                  <w:i w:val="1"/>
                  <w:smallCaps w:val="0"/>
                  <w:strike w:val="0"/>
                  <w:color w:val="000000"/>
                  <w:sz w:val="22"/>
                  <w:szCs w:val="22"/>
                  <w:u w:val="none"/>
                  <w:shd w:fill="auto" w:val="clear"/>
                  <w:vertAlign w:val="baseline"/>
                </w:rPr>
              </w:rPrChange>
            </w:rPr>
            <w:pPrChange w:author="Timo Halttunen" w:id="0" w:date="2021-06-17T07:44:25Z">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pPr>
            </w:pPrChange>
          </w:pPr>
          <w:sdt>
            <w:sdtPr>
              <w:tag w:val="goog_rdk_53"/>
            </w:sdtPr>
            <w:sdtContent>
              <w:ins w:author="Timo Halttunen" w:id="11" w:date="2021-06-17T07:44:25Z">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Is pedagogical training mandatory for teaching staff? </w:t>
                </w:r>
              </w:ins>
            </w:sdtContent>
          </w:sdt>
          <w:sdt>
            <w:sdtPr>
              <w:tag w:val="goog_rdk_54"/>
            </w:sdtPr>
            <w:sdtContent>
              <w:r w:rsidDel="00000000" w:rsidR="00000000" w:rsidRPr="00000000">
                <w:rPr>
                  <w:rtl w:val="0"/>
                </w:rPr>
              </w:r>
            </w:sdtContent>
          </w:sdt>
        </w:p>
      </w:sdtContent>
    </w:sdt>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pStyle w:val="Heading1"/>
        <w:tabs>
          <w:tab w:val="left" w:pos="40"/>
        </w:tabs>
        <w:rPr/>
      </w:pPr>
      <w:bookmarkStart w:colFirst="0" w:colLast="0" w:name="_heading=h.1ksv4uv" w:id="15"/>
      <w:bookmarkEnd w:id="15"/>
      <w:r w:rsidDel="00000000" w:rsidR="00000000" w:rsidRPr="00000000">
        <w:rPr>
          <w:rtl w:val="0"/>
        </w:rPr>
        <w:t xml:space="preserve">Chapter 3: Axis 2. Opportunities and challenges for adoption of TEL practices</w:t>
      </w:r>
    </w:p>
    <w:p w:rsidR="00000000" w:rsidDel="00000000" w:rsidP="00000000" w:rsidRDefault="00000000" w:rsidRPr="00000000" w14:paraId="000000EF">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i w:val="1"/>
          <w:rtl w:val="0"/>
        </w:rPr>
        <w:t xml:space="preserve">After describing the current state of art in previous chapters, i</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dentify opportunities and barriers </w:t>
      </w:r>
      <w:r w:rsidDel="00000000" w:rsidR="00000000" w:rsidRPr="00000000">
        <w:rPr>
          <w:i w:val="1"/>
          <w:rtl w:val="0"/>
        </w:rPr>
        <w:t xml:space="preserve">for transformation of education.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i w:val="1"/>
          <w:rtl w:val="0"/>
        </w:rPr>
        <w:t xml:space="preserve">Put them in order: the most important first.</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both"/>
        <w:rPr>
          <w:i w:val="1"/>
        </w:rPr>
      </w:pPr>
      <w:r w:rsidDel="00000000" w:rsidR="00000000" w:rsidRPr="00000000">
        <w:rPr>
          <w:i w:val="1"/>
          <w:rtl w:val="0"/>
        </w:rPr>
        <w:t xml:space="preserve">Opportunities</w:t>
      </w:r>
    </w:p>
    <w:p w:rsidR="00000000" w:rsidDel="00000000" w:rsidP="00000000" w:rsidRDefault="00000000" w:rsidRPr="00000000" w14:paraId="000000F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i w:val="1"/>
          <w:rtl w:val="0"/>
        </w:rPr>
        <w:t xml:space="preserve">1. (Max. 50 </w:t>
      </w:r>
      <w:r w:rsidDel="00000000" w:rsidR="00000000" w:rsidRPr="00000000">
        <w:rPr>
          <w:i w:val="1"/>
          <w:rtl w:val="0"/>
        </w:rPr>
        <w:t xml:space="preserve">words</w:t>
      </w:r>
      <w:r w:rsidDel="00000000" w:rsidR="00000000" w:rsidRPr="00000000">
        <w:rPr>
          <w:i w:val="1"/>
          <w:rtl w:val="0"/>
        </w:rPr>
        <w:t xml:space="preserve">)</w:t>
      </w:r>
    </w:p>
    <w:p w:rsidR="00000000" w:rsidDel="00000000" w:rsidP="00000000" w:rsidRDefault="00000000" w:rsidRPr="00000000" w14:paraId="000000F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i w:val="1"/>
          <w:rtl w:val="0"/>
        </w:rPr>
        <w:t xml:space="preserve">2. (Max. 50 words)</w:t>
      </w:r>
    </w:p>
    <w:p w:rsidR="00000000" w:rsidDel="00000000" w:rsidP="00000000" w:rsidRDefault="00000000" w:rsidRPr="00000000" w14:paraId="000000F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pPr>
      <w:r w:rsidDel="00000000" w:rsidR="00000000" w:rsidRPr="00000000">
        <w:rPr>
          <w:i w:val="1"/>
          <w:rtl w:val="0"/>
        </w:rPr>
        <w:t xml:space="preserve">3.  (Max. 50 words)</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both"/>
        <w:rPr>
          <w:i w:val="1"/>
        </w:rPr>
      </w:pPr>
      <w:r w:rsidDel="00000000" w:rsidR="00000000" w:rsidRPr="00000000">
        <w:rPr>
          <w:i w:val="1"/>
          <w:rtl w:val="0"/>
        </w:rPr>
        <w:t xml:space="preserve">Barriers</w:t>
      </w:r>
    </w:p>
    <w:p w:rsidR="00000000" w:rsidDel="00000000" w:rsidP="00000000" w:rsidRDefault="00000000" w:rsidRPr="00000000" w14:paraId="000000F5">
      <w:pPr>
        <w:numPr>
          <w:ilvl w:val="0"/>
          <w:numId w:val="3"/>
        </w:numPr>
        <w:ind w:left="720" w:hanging="360"/>
      </w:pPr>
      <w:r w:rsidDel="00000000" w:rsidR="00000000" w:rsidRPr="00000000">
        <w:rPr>
          <w:i w:val="1"/>
          <w:rtl w:val="0"/>
        </w:rPr>
        <w:t xml:space="preserve">1. (Max. 50 </w:t>
      </w:r>
      <w:r w:rsidDel="00000000" w:rsidR="00000000" w:rsidRPr="00000000">
        <w:rPr>
          <w:i w:val="1"/>
          <w:rtl w:val="0"/>
        </w:rPr>
        <w:t xml:space="preserve">words</w:t>
      </w:r>
      <w:r w:rsidDel="00000000" w:rsidR="00000000" w:rsidRPr="00000000">
        <w:rPr>
          <w:i w:val="1"/>
          <w:rtl w:val="0"/>
        </w:rPr>
        <w:t xml:space="preserve">)</w:t>
      </w:r>
    </w:p>
    <w:p w:rsidR="00000000" w:rsidDel="00000000" w:rsidP="00000000" w:rsidRDefault="00000000" w:rsidRPr="00000000" w14:paraId="000000F6">
      <w:pPr>
        <w:numPr>
          <w:ilvl w:val="0"/>
          <w:numId w:val="3"/>
        </w:numPr>
        <w:ind w:left="720" w:hanging="360"/>
      </w:pPr>
      <w:r w:rsidDel="00000000" w:rsidR="00000000" w:rsidRPr="00000000">
        <w:rPr>
          <w:i w:val="1"/>
          <w:rtl w:val="0"/>
        </w:rPr>
        <w:t xml:space="preserve">2. (Max. 50 words)</w:t>
      </w:r>
    </w:p>
    <w:p w:rsidR="00000000" w:rsidDel="00000000" w:rsidP="00000000" w:rsidRDefault="00000000" w:rsidRPr="00000000" w14:paraId="000000F7">
      <w:pPr>
        <w:numPr>
          <w:ilvl w:val="0"/>
          <w:numId w:val="3"/>
        </w:numPr>
        <w:ind w:left="720" w:hanging="360"/>
      </w:pPr>
      <w:r w:rsidDel="00000000" w:rsidR="00000000" w:rsidRPr="00000000">
        <w:rPr>
          <w:i w:val="1"/>
          <w:rtl w:val="0"/>
        </w:rPr>
        <w:t xml:space="preserve">3.  (Max. 50 words)</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both"/>
        <w:rPr>
          <w:i w:val="1"/>
        </w:rPr>
      </w:pPr>
      <w:r w:rsidDel="00000000" w:rsidR="00000000" w:rsidRPr="00000000">
        <w:rPr>
          <w:rtl w:val="0"/>
        </w:rPr>
      </w:r>
    </w:p>
    <w:p w:rsidR="00000000" w:rsidDel="00000000" w:rsidP="00000000" w:rsidRDefault="00000000" w:rsidRPr="00000000" w14:paraId="000000F9">
      <w:pPr>
        <w:spacing w:after="240" w:lineRule="auto"/>
        <w:rPr>
          <w:i w:val="1"/>
          <w:sz w:val="28"/>
          <w:szCs w:val="28"/>
        </w:rPr>
      </w:pPr>
      <w:r w:rsidDel="00000000" w:rsidR="00000000" w:rsidRPr="00000000">
        <w:rPr>
          <w:i w:val="1"/>
          <w:sz w:val="28"/>
          <w:szCs w:val="28"/>
          <w:rtl w:val="0"/>
        </w:rPr>
        <w:t xml:space="preserve">We want to warmly thank all the members who have contributed to this desk research!</w:t>
      </w:r>
    </w:p>
    <w:p w:rsidR="00000000" w:rsidDel="00000000" w:rsidP="00000000" w:rsidRDefault="00000000" w:rsidRPr="00000000" w14:paraId="000000FA">
      <w:pPr>
        <w:spacing w:after="240" w:before="240" w:lineRule="auto"/>
        <w:ind w:left="720" w:firstLine="0"/>
        <w:rPr>
          <w:i w:val="1"/>
          <w:sz w:val="28"/>
          <w:szCs w:val="28"/>
        </w:rPr>
      </w:pPr>
      <w:r w:rsidDel="00000000" w:rsidR="00000000" w:rsidRPr="00000000">
        <w:rPr>
          <w:i w:val="1"/>
          <w:sz w:val="28"/>
          <w:szCs w:val="28"/>
          <w:rtl w:val="0"/>
        </w:rPr>
        <w:t xml:space="preserve">UNITEL project team</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both"/>
        <w:rPr>
          <w:i w:val="1"/>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both"/>
        <w:rPr>
          <w:i w:val="1"/>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sdt>
      <w:sdtPr>
        <w:tag w:val="goog_rdk_60"/>
      </w:sdtPr>
      <w:sdtContent>
        <w:p w:rsidR="00000000" w:rsidDel="00000000" w:rsidP="00000000" w:rsidRDefault="00000000" w:rsidRPr="00000000" w14:paraId="000000FE">
          <w:pPr>
            <w:pStyle w:val="Heading1"/>
            <w:tabs>
              <w:tab w:val="left" w:pos="40"/>
            </w:tabs>
            <w:rPr>
              <w:ins w:author="Matti Lappalainen" w:id="14" w:date="2021-06-18T12:58:14Z"/>
              <w:del w:author="Timo Halttunen" w:id="13" w:date="2021-06-21T10:02:55Z"/>
            </w:rPr>
          </w:pPr>
          <w:sdt>
            <w:sdtPr>
              <w:tag w:val="goog_rdk_57"/>
            </w:sdtPr>
            <w:sdtContent>
              <w:del w:author="Timo Halttunen" w:id="13" w:date="2021-06-21T10:02:55Z">
                <w:r w:rsidDel="00000000" w:rsidR="00000000" w:rsidRPr="00000000">
                  <w:rPr>
                    <w:rtl w:val="0"/>
                  </w:rPr>
                  <w:delText xml:space="preserve">Arafeh:</w:delText>
                </w:r>
              </w:del>
            </w:sdtContent>
          </w:sdt>
          <w:sdt>
            <w:sdtPr>
              <w:tag w:val="goog_rdk_58"/>
            </w:sdtPr>
            <w:sdtContent>
              <w:ins w:author="Matti Lappalainen" w:id="14" w:date="2021-06-18T12:58:14Z">
                <w:sdt>
                  <w:sdtPr>
                    <w:tag w:val="goog_rdk_59"/>
                  </w:sdtPr>
                  <w:sdtContent>
                    <w:del w:author="Timo Halttunen" w:id="13" w:date="2021-06-21T10:02:55Z">
                      <w:bookmarkStart w:colFirst="0" w:colLast="0" w:name="_heading=h.44sinio" w:id="16"/>
                      <w:bookmarkEnd w:id="16"/>
                      <w:r w:rsidDel="00000000" w:rsidR="00000000" w:rsidRPr="00000000">
                        <w:rPr>
                          <w:rtl w:val="0"/>
                        </w:rPr>
                      </w:r>
                    </w:del>
                  </w:sdtContent>
                </w:sdt>
              </w:ins>
            </w:sdtContent>
          </w:sdt>
        </w:p>
      </w:sdtContent>
    </w:sdt>
    <w:sdt>
      <w:sdtPr>
        <w:tag w:val="goog_rdk_62"/>
      </w:sdtPr>
      <w:sdtContent>
        <w:p w:rsidR="00000000" w:rsidDel="00000000" w:rsidP="00000000" w:rsidRDefault="00000000" w:rsidRPr="00000000" w14:paraId="000000FF">
          <w:pPr>
            <w:pStyle w:val="Heading1"/>
            <w:tabs>
              <w:tab w:val="left" w:pos="40"/>
            </w:tabs>
            <w:rPr/>
            <w:pPrChange w:author="Matti Lappalainen" w:id="0" w:date="2021-06-18T12:58:14Z">
              <w:pPr>
                <w:pStyle w:val="Heading1"/>
                <w:tabs>
                  <w:tab w:val="left" w:pos="40"/>
                </w:tabs>
              </w:pPr>
            </w:pPrChange>
          </w:pPr>
          <w:bookmarkStart w:colFirst="0" w:colLast="0" w:name="_heading=h.44sinio" w:id="16"/>
          <w:bookmarkEnd w:id="16"/>
          <w:sdt>
            <w:sdtPr>
              <w:tag w:val="goog_rdk_61"/>
            </w:sdtPr>
            <w:sdtContent>
              <w:ins w:author="Matti Lappalainen" w:id="14" w:date="2021-06-18T12:58:14Z">
                <w:r w:rsidDel="00000000" w:rsidR="00000000" w:rsidRPr="00000000">
                  <w:rPr>
                    <w:rtl w:val="0"/>
                  </w:rPr>
                  <w:t xml:space="preserve">What do you think about these national questions: Do they fit in your context? (They are still drafts.)</w:t>
                </w:r>
              </w:ins>
            </w:sdtContent>
          </w:sdt>
          <w:r w:rsidDel="00000000" w:rsidR="00000000" w:rsidRPr="00000000">
            <w:rPr>
              <w:rtl w:val="0"/>
            </w:rPr>
          </w:r>
        </w:p>
      </w:sdtContent>
    </w:sdt>
    <w:p w:rsidR="00000000" w:rsidDel="00000000" w:rsidP="00000000" w:rsidRDefault="00000000" w:rsidRPr="00000000" w14:paraId="00000100">
      <w:pPr>
        <w:pStyle w:val="Heading1"/>
        <w:tabs>
          <w:tab w:val="left" w:pos="40"/>
        </w:tabs>
        <w:rPr/>
      </w:pPr>
      <w:bookmarkStart w:colFirst="0" w:colLast="0" w:name="_heading=h.paeysqs6zvfi" w:id="17"/>
      <w:bookmarkEnd w:id="17"/>
      <w:r w:rsidDel="00000000" w:rsidR="00000000" w:rsidRPr="00000000">
        <w:rPr>
          <w:rtl w:val="0"/>
        </w:rPr>
        <w:t xml:space="preserve">Chapter 5: National Policies </w:t>
      </w:r>
    </w:p>
    <w:p w:rsidR="00000000" w:rsidDel="00000000" w:rsidP="00000000" w:rsidRDefault="00000000" w:rsidRPr="00000000" w14:paraId="00000101">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This chapter is obligatory only for EU partners and the </w:t>
      </w:r>
      <w:r w:rsidDel="00000000" w:rsidR="00000000" w:rsidRPr="00000000">
        <w:rPr>
          <w:i w:val="1"/>
          <w:rtl w:val="0"/>
        </w:rPr>
        <w:t xml:space="preserve">Iranian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coordinator. </w:t>
      </w:r>
    </w:p>
    <w:p w:rsidR="00000000" w:rsidDel="00000000" w:rsidP="00000000" w:rsidRDefault="00000000" w:rsidRPr="00000000" w14:paraId="00000102">
      <w:pPr>
        <w:pStyle w:val="Heading2"/>
        <w:rPr/>
      </w:pPr>
      <w:bookmarkStart w:colFirst="0" w:colLast="0" w:name="_heading=h.2jxsxqh" w:id="18"/>
      <w:bookmarkEnd w:id="18"/>
      <w:r w:rsidDel="00000000" w:rsidR="00000000" w:rsidRPr="00000000">
        <w:rPr>
          <w:rtl w:val="0"/>
        </w:rPr>
        <w:t xml:space="preserve">5.1 TEL practices in Higher Education in (the name of the partner country)</w:t>
      </w:r>
    </w:p>
    <w:p w:rsidR="00000000" w:rsidDel="00000000" w:rsidP="00000000" w:rsidRDefault="00000000" w:rsidRPr="00000000" w14:paraId="00000103">
      <w:pPr>
        <w:pStyle w:val="Heading2"/>
        <w:rPr/>
      </w:pPr>
      <w:bookmarkStart w:colFirst="0" w:colLast="0" w:name="_heading=h.z337ya" w:id="19"/>
      <w:bookmarkEnd w:id="19"/>
      <w:r w:rsidDel="00000000" w:rsidR="00000000" w:rsidRPr="00000000">
        <w:rPr>
          <w:highlight w:val="yellow"/>
          <w:rtl w:val="0"/>
        </w:rPr>
        <w:t xml:space="preserve">5.2 Approaches and Methods for Quality Assurance</w:t>
      </w:r>
      <w:r w:rsidDel="00000000" w:rsidR="00000000" w:rsidRPr="00000000">
        <w:rPr>
          <w:rtl w:val="0"/>
        </w:rPr>
      </w:r>
    </w:p>
    <w:p w:rsidR="00000000" w:rsidDel="00000000" w:rsidP="00000000" w:rsidRDefault="00000000" w:rsidRPr="00000000" w14:paraId="00000104">
      <w:pPr>
        <w:pStyle w:val="Heading3"/>
        <w:tabs>
          <w:tab w:val="left" w:pos="40"/>
        </w:tabs>
        <w:rPr/>
      </w:pPr>
      <w:bookmarkStart w:colFirst="0" w:colLast="0" w:name="_heading=h.3j2qqm3" w:id="20"/>
      <w:bookmarkEnd w:id="20"/>
      <w:r w:rsidDel="00000000" w:rsidR="00000000" w:rsidRPr="00000000">
        <w:rPr>
          <w:rtl w:val="0"/>
        </w:rPr>
        <w:t xml:space="preserve">Main evaluation principles</w:t>
      </w:r>
    </w:p>
    <w:p w:rsidR="00000000" w:rsidDel="00000000" w:rsidP="00000000" w:rsidRDefault="00000000" w:rsidRPr="00000000" w14:paraId="00000105">
      <w:pPr>
        <w:pStyle w:val="Heading2"/>
        <w:rPr/>
      </w:pPr>
      <w:bookmarkStart w:colFirst="0" w:colLast="0" w:name="_heading=h.1y810tw" w:id="21"/>
      <w:bookmarkEnd w:id="21"/>
      <w:r w:rsidDel="00000000" w:rsidR="00000000" w:rsidRPr="00000000">
        <w:rPr>
          <w:rtl w:val="0"/>
        </w:rPr>
        <w:t xml:space="preserve">5.3 Mission statement and strategy of the National Evaluation and Accreditation Agency</w:t>
      </w:r>
    </w:p>
    <w:p w:rsidR="00000000" w:rsidDel="00000000" w:rsidP="00000000" w:rsidRDefault="00000000" w:rsidRPr="00000000" w14:paraId="00000106">
      <w:pPr>
        <w:pStyle w:val="Heading2"/>
        <w:rPr/>
      </w:pPr>
      <w:bookmarkStart w:colFirst="0" w:colLast="0" w:name="_heading=h.2xcytpi" w:id="22"/>
      <w:bookmarkEnd w:id="22"/>
      <w:r w:rsidDel="00000000" w:rsidR="00000000" w:rsidRPr="00000000">
        <w:rPr>
          <w:rtl w:val="0"/>
        </w:rPr>
        <w:t xml:space="preserve">5.4 Future National Policies practices, efforts, initiatives, frameworks that relate to TEL quality</w:t>
      </w:r>
    </w:p>
    <w:p w:rsidR="00000000" w:rsidDel="00000000" w:rsidP="00000000" w:rsidRDefault="00000000" w:rsidRPr="00000000" w14:paraId="00000107">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Are you aware of any plans to design new policies? </w:t>
      </w:r>
    </w:p>
    <w:p w:rsidR="00000000" w:rsidDel="00000000" w:rsidP="00000000" w:rsidRDefault="00000000" w:rsidRPr="00000000" w14:paraId="00000108">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yes, are National-wide stakeholders involved in developing TEL criteria (policy makers, National or regional authorities, associations etc.)?</w:t>
      </w:r>
    </w:p>
    <w:p w:rsidR="00000000" w:rsidDel="00000000" w:rsidP="00000000" w:rsidRDefault="00000000" w:rsidRPr="00000000" w14:paraId="00000109">
      <w:pPr>
        <w:pStyle w:val="Heading2"/>
        <w:rPr/>
      </w:pPr>
      <w:bookmarkStart w:colFirst="0" w:colLast="0" w:name="_heading=h.3whwml4" w:id="23"/>
      <w:bookmarkEnd w:id="23"/>
      <w:r w:rsidDel="00000000" w:rsidR="00000000" w:rsidRPr="00000000">
        <w:rPr>
          <w:rtl w:val="0"/>
        </w:rPr>
        <w:t xml:space="preserve">5.5 Needs for National Policies practices, efforts, initiatives, frameworks that relate to TEL quality</w:t>
      </w:r>
    </w:p>
    <w:p w:rsidR="00000000" w:rsidDel="00000000" w:rsidP="00000000" w:rsidRDefault="00000000" w:rsidRPr="00000000" w14:paraId="0000010A">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Which area(s) of legislation pose a significant challenge to the application of TEL quality methods? </w:t>
      </w:r>
    </w:p>
    <w:p w:rsidR="00000000" w:rsidDel="00000000" w:rsidP="00000000" w:rsidRDefault="00000000" w:rsidRPr="00000000" w14:paraId="0000010B">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What should be improved? Please provide any recommendations you may have regarding policy reforms (at all levels) that would help your organization establish TEL quality processes. </w:t>
      </w:r>
    </w:p>
    <w:p w:rsidR="00000000" w:rsidDel="00000000" w:rsidP="00000000" w:rsidRDefault="00000000" w:rsidRPr="00000000" w14:paraId="0000010C">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provide any ideas you may have regarding reforms in educational policies (at all levels) that would help your organization establish TEL quality processes.</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pStyle w:val="Heading2"/>
        <w:rPr/>
      </w:pPr>
      <w:bookmarkStart w:colFirst="0" w:colLast="0" w:name="_heading=h.2bn6wsx" w:id="24"/>
      <w:bookmarkEnd w:id="24"/>
      <w:r w:rsidDel="00000000" w:rsidR="00000000" w:rsidRPr="00000000">
        <w:rPr>
          <w:rtl w:val="0"/>
        </w:rPr>
        <w:t xml:space="preserve">5.6 Training Needs for TEL Quality</w:t>
      </w:r>
    </w:p>
    <w:p w:rsidR="00000000" w:rsidDel="00000000" w:rsidP="00000000" w:rsidRDefault="00000000" w:rsidRPr="00000000" w14:paraId="00000112">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Are there any training curriculums for TEL</w:t>
      </w:r>
      <w:r w:rsidDel="00000000" w:rsidR="00000000" w:rsidRPr="00000000">
        <w:rPr>
          <w:i w:val="1"/>
          <w:rtl w:val="0"/>
        </w:rPr>
        <w:t xml:space="preserve">/(online teachinbg practices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in general?</w:t>
      </w:r>
    </w:p>
    <w:p w:rsidR="00000000" w:rsidDel="00000000" w:rsidP="00000000" w:rsidRDefault="00000000" w:rsidRPr="00000000" w14:paraId="00000113">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Which should be the top 5 educational objectives of a training curriculum in TEL/online teaching practices ? </w:t>
      </w:r>
    </w:p>
    <w:p w:rsidR="00000000" w:rsidDel="00000000" w:rsidP="00000000" w:rsidRDefault="00000000" w:rsidRPr="00000000" w14:paraId="00000114">
      <w:pPr>
        <w:keepNext w:val="0"/>
        <w:keepLines w:val="0"/>
        <w:widowControl w:val="1"/>
        <w:numPr>
          <w:ilvl w:val="0"/>
          <w:numId w:val="2"/>
        </w:numPr>
        <w:pBdr>
          <w:top w:color="31849b" w:space="1" w:sz="4" w:val="single"/>
          <w:left w:color="31849b" w:space="4" w:sz="4" w:val="single"/>
          <w:bottom w:color="31849b" w:space="1" w:sz="4" w:val="single"/>
          <w:right w:color="31849b" w:space="4" w:sz="4" w:val="single"/>
          <w:between w:space="0" w:sz="0" w:val="nil"/>
        </w:pBdr>
        <w:shd w:fill="fbd5b5" w:val="clear"/>
        <w:spacing w:after="120" w:before="0" w:line="276" w:lineRule="auto"/>
        <w:ind w:left="720" w:right="6"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Who should be trained for TEL/</w:t>
      </w:r>
      <w:r w:rsidDel="00000000" w:rsidR="00000000" w:rsidRPr="00000000">
        <w:rPr>
          <w:i w:val="1"/>
          <w:rtl w:val="0"/>
        </w:rPr>
        <w:t xml:space="preserve">online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practices ?</w:t>
      </w:r>
    </w:p>
    <w:p w:rsidR="00000000" w:rsidDel="00000000" w:rsidP="00000000" w:rsidRDefault="00000000" w:rsidRPr="00000000" w14:paraId="00000115">
      <w:pPr>
        <w:spacing w:after="0"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16">
      <w:pPr>
        <w:pStyle w:val="Heading1"/>
        <w:tabs>
          <w:tab w:val="left" w:pos="40"/>
        </w:tabs>
        <w:rPr>
          <w:b w:val="0"/>
        </w:rPr>
      </w:pPr>
      <w:bookmarkStart w:colFirst="0" w:colLast="0" w:name="_heading=h.qsh70q" w:id="25"/>
      <w:bookmarkEnd w:id="25"/>
      <w:r w:rsidDel="00000000" w:rsidR="00000000" w:rsidRPr="00000000">
        <w:rPr>
          <w:rtl w:val="0"/>
        </w:rPr>
        <w:t xml:space="preserve">Chapter 6: Conclusions</w: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pStyle w:val="Heading1"/>
        <w:tabs>
          <w:tab w:val="left" w:pos="40"/>
        </w:tabs>
        <w:rPr/>
      </w:pPr>
      <w:bookmarkStart w:colFirst="0" w:colLast="0" w:name="_heading=h.3as4poj" w:id="26"/>
      <w:bookmarkEnd w:id="26"/>
      <w:r w:rsidDel="00000000" w:rsidR="00000000" w:rsidRPr="00000000">
        <w:rPr>
          <w:rtl w:val="0"/>
        </w:rPr>
        <w:t xml:space="preserve">References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Cambria" w:cs="Cambria" w:eastAsia="Cambria" w:hAnsi="Cambria"/>
          <w:b w:val="0"/>
          <w:i w:val="0"/>
          <w:smallCaps w:val="0"/>
          <w:strike w:val="0"/>
          <w:color w:val="0000ff"/>
          <w:sz w:val="20"/>
          <w:szCs w:val="20"/>
          <w:u w:val="single"/>
          <w:shd w:fill="auto" w:val="clear"/>
          <w:vertAlign w:val="baseline"/>
        </w:rPr>
      </w:pPr>
      <w:bookmarkStart w:colFirst="0" w:colLast="0" w:name="_heading=h.1pxezwc" w:id="27"/>
      <w:bookmarkEnd w:id="27"/>
      <w:r w:rsidDel="00000000" w:rsidR="00000000" w:rsidRPr="00000000">
        <w:rPr>
          <w:rFonts w:ascii="Cambria" w:cs="Cambria" w:eastAsia="Cambria" w:hAnsi="Cambria"/>
          <w:b w:val="0"/>
          <w:i w:val="0"/>
          <w:smallCaps w:val="0"/>
          <w:strike w:val="0"/>
          <w:color w:val="0000ff"/>
          <w:sz w:val="20"/>
          <w:szCs w:val="20"/>
          <w:u w:val="single"/>
          <w:shd w:fill="auto" w:val="clear"/>
          <w:vertAlign w:val="baseline"/>
          <w:rtl w:val="0"/>
        </w:rPr>
        <w:t xml:space="preserve"> </w:t>
      </w:r>
      <w:r w:rsidDel="00000000" w:rsidR="00000000" w:rsidRPr="00000000">
        <w:rPr>
          <w:rtl w:val="0"/>
        </w:rPr>
      </w:r>
    </w:p>
    <w:sectPr>
      <w:headerReference r:id="rId9" w:type="default"/>
      <w:headerReference r:id="rId10" w:type="first"/>
      <w:footerReference r:id="rId11" w:type="default"/>
      <w:footerReference r:id="rId12" w:type="first"/>
      <w:footerReference r:id="rId13" w:type="even"/>
      <w:pgSz w:h="16840" w:w="11900" w:orient="portrait"/>
      <w:pgMar w:bottom="1440" w:top="2127" w:left="1800" w:right="1800" w:header="708" w:footer="7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imo Halttunen" w:id="6" w:date="2021-06-21T09:44:30Z">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Monica please edit this question to answer your needs on virtual/remote labs</w:t>
      </w:r>
    </w:p>
  </w:comment>
  <w:comment w:author="Timo Halttunen" w:id="7" w:date="2021-06-21T09:49:00Z">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Arafeh please check correlation between questionnaire and this document</w:t>
      </w:r>
    </w:p>
  </w:comment>
  <w:comment w:author="Matti Lappalainen" w:id="5" w:date="2021-06-21T06:48:42Z">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were questions on this in teacher survey. Could they be utilized?</w:t>
      </w:r>
    </w:p>
  </w:comment>
  <w:comment w:author="Timo Halttunen" w:id="3" w:date="2021-06-21T08:36:37Z">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to identify the source documents/respondents in each axis/main topic area/section, is it compulsory or "suggestion"</w:t>
      </w:r>
    </w:p>
  </w:comment>
  <w:comment w:author="Timo Halttunen" w:id="0" w:date="2021-06-21T09:02:04Z">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Joao describe here the concepts here about TEL, online, blended etc.</w:t>
      </w:r>
    </w:p>
  </w:comment>
  <w:comment w:author="João Paz" w:id="1" w:date="2021-06-28T10:52:54Z">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 Just waiting for António Teixeira OK and/or complements.</w:t>
      </w:r>
    </w:p>
  </w:comment>
  <w:comment w:author="João Paz" w:id="2" w:date="2021-06-29T22:49:34Z">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Antonio agrees with the definitions.</w:t>
      </w:r>
    </w:p>
  </w:comment>
  <w:comment w:author="Timo Halttunen" w:id="4" w:date="2021-06-21T09:00:19Z">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Monica, please add definition of these concepts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22" w15:done="0"/>
  <w15:commentEx w15:paraId="00000123" w15:done="0"/>
  <w15:commentEx w15:paraId="00000124" w15:done="0"/>
  <w15:commentEx w15:paraId="00000125" w15:done="0"/>
  <w15:commentEx w15:paraId="00000126" w15:done="0"/>
  <w15:commentEx w15:paraId="00000127" w15:paraIdParent="00000126" w15:done="0"/>
  <w15:commentEx w15:paraId="00000128" w15:paraIdParent="00000126" w15:done="0"/>
  <w15:commentEx w15:paraId="0000012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S Gothic"/>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76" w:lineRule="auto"/>
      <w:ind w:left="0" w:right="36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-472439</wp:posOffset>
          </wp:positionH>
          <wp:positionV relativeFrom="paragraph">
            <wp:posOffset>-121284</wp:posOffset>
          </wp:positionV>
          <wp:extent cx="1756410" cy="554355"/>
          <wp:effectExtent b="0" l="0" r="0" t="0"/>
          <wp:wrapNone/>
          <wp:docPr id="6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6410" cy="5543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-114299</wp:posOffset>
              </wp:positionV>
              <wp:extent cx="3781425" cy="581025"/>
              <wp:effectExtent b="0" l="0" r="0" t="0"/>
              <wp:wrapNone/>
              <wp:docPr id="59" name=""/>
              <a:graphic>
                <a:graphicData uri="http://schemas.microsoft.com/office/word/2010/wordprocessingShape">
                  <wps:wsp>
                    <wps:cNvSpPr/>
                    <wps:cNvPr id="4" name="Shape 4"/>
                    <wps:spPr>
                      <a:xfrm>
                        <a:off x="3460050" y="3494250"/>
                        <a:ext cx="3771900" cy="571500"/>
                      </a:xfrm>
                      <a:prstGeom prst="rect">
                        <a:avLst/>
                      </a:prstGeom>
                      <a:noFill/>
                      <a:ln>
                        <a:noFill/>
                      </a:ln>
                    </wps:spPr>
                    <wps:txbx>
                      <w:txbxContent>
                        <w:p w:rsidR="00000000" w:rsidDel="00000000" w:rsidP="00000000" w:rsidRDefault="00000000" w:rsidRPr="00000000">
                          <w:pPr>
                            <w:spacing w:after="160" w:before="0" w:line="360"/>
                            <w:ind w:left="0" w:right="0" w:firstLine="0"/>
                            <w:jc w:val="both"/>
                            <w:textDirection w:val="btLr"/>
                          </w:pPr>
                          <w:r w:rsidDel="00000000" w:rsidR="00000000" w:rsidRPr="00000000">
                            <w:rPr>
                              <w:rFonts w:ascii="Calibri" w:cs="Calibri" w:eastAsia="Calibri" w:hAnsi="Calibri"/>
                              <w:b w:val="0"/>
                              <w:i w:val="0"/>
                              <w:smallCaps w:val="0"/>
                              <w:strike w:val="0"/>
                              <w:color w:val="0048aa"/>
                              <w:sz w:val="14"/>
                              <w:vertAlign w:val="baseline"/>
                            </w:rPr>
                            <w:t xml:space="preserve">The European Commission support for the production of this publication does not constitute </w:t>
                          </w:r>
                          <w:r w:rsidDel="00000000" w:rsidR="00000000" w:rsidRPr="00000000">
                            <w:rPr>
                              <w:rFonts w:ascii="Calibri" w:cs="Calibri" w:eastAsia="Calibri" w:hAnsi="Calibri"/>
                              <w:b w:val="0"/>
                              <w:i w:val="0"/>
                              <w:smallCaps w:val="0"/>
                              <w:strike w:val="0"/>
                              <w:color w:val="0048aa"/>
                              <w:sz w:val="14"/>
                              <w:vertAlign w:val="baseline"/>
                            </w:rPr>
                            <w:br w:type="textWrapping"/>
                          </w:r>
                          <w:r w:rsidDel="00000000" w:rsidR="00000000" w:rsidRPr="00000000">
                            <w:rPr>
                              <w:rFonts w:ascii="Calibri" w:cs="Calibri" w:eastAsia="Calibri" w:hAnsi="Calibri"/>
                              <w:b w:val="0"/>
                              <w:i w:val="0"/>
                              <w:smallCaps w:val="0"/>
                              <w:strike w:val="0"/>
                              <w:color w:val="0048aa"/>
                              <w:sz w:val="14"/>
                              <w:vertAlign w:val="baseline"/>
                            </w:rPr>
                            <w:t xml:space="preserve">endorsement of the contents which reflects the views only of the authors, and the Commission </w:t>
                          </w:r>
                          <w:r w:rsidDel="00000000" w:rsidR="00000000" w:rsidRPr="00000000">
                            <w:rPr>
                              <w:rFonts w:ascii="Calibri" w:cs="Calibri" w:eastAsia="Calibri" w:hAnsi="Calibri"/>
                              <w:b w:val="0"/>
                              <w:i w:val="0"/>
                              <w:smallCaps w:val="0"/>
                              <w:strike w:val="0"/>
                              <w:color w:val="0048aa"/>
                              <w:sz w:val="14"/>
                              <w:vertAlign w:val="baseline"/>
                            </w:rPr>
                            <w:br w:type="textWrapping"/>
                          </w:r>
                          <w:r w:rsidDel="00000000" w:rsidR="00000000" w:rsidRPr="00000000">
                            <w:rPr>
                              <w:rFonts w:ascii="Calibri" w:cs="Calibri" w:eastAsia="Calibri" w:hAnsi="Calibri"/>
                              <w:b w:val="0"/>
                              <w:i w:val="0"/>
                              <w:smallCaps w:val="0"/>
                              <w:strike w:val="0"/>
                              <w:color w:val="0048aa"/>
                              <w:sz w:val="14"/>
                              <w:vertAlign w:val="baseline"/>
                            </w:rPr>
                            <w:t xml:space="preserve">cannot be held responsible for any use which may be made of the information contained therein.</w:t>
                          </w:r>
                        </w:p>
                        <w:p w:rsidR="00000000" w:rsidDel="00000000" w:rsidP="00000000" w:rsidRDefault="00000000" w:rsidRPr="00000000">
                          <w:pPr>
                            <w:spacing w:after="16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48aa"/>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-114299</wp:posOffset>
              </wp:positionV>
              <wp:extent cx="3781425" cy="581025"/>
              <wp:effectExtent b="0" l="0" r="0" t="0"/>
              <wp:wrapNone/>
              <wp:docPr id="5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781425" cy="58102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7940"/>
      </w:tabs>
      <w:spacing w:after="160" w:before="0" w:line="276" w:lineRule="auto"/>
      <w:ind w:left="0" w:right="36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-962024</wp:posOffset>
          </wp:positionH>
          <wp:positionV relativeFrom="paragraph">
            <wp:posOffset>-45084</wp:posOffset>
          </wp:positionV>
          <wp:extent cx="1756410" cy="554355"/>
          <wp:effectExtent b="0" l="0" r="0" t="0"/>
          <wp:wrapNone/>
          <wp:docPr id="6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6410" cy="5543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1879600</wp:posOffset>
              </wp:positionH>
              <wp:positionV relativeFrom="paragraph">
                <wp:posOffset>-88899</wp:posOffset>
              </wp:positionV>
              <wp:extent cx="3781425" cy="819150"/>
              <wp:effectExtent b="0" l="0" r="0" t="0"/>
              <wp:wrapNone/>
              <wp:docPr id="58" name=""/>
              <a:graphic>
                <a:graphicData uri="http://schemas.microsoft.com/office/word/2010/wordprocessingShape">
                  <wps:wsp>
                    <wps:cNvSpPr/>
                    <wps:cNvPr id="3" name="Shape 3"/>
                    <wps:spPr>
                      <a:xfrm>
                        <a:off x="3460050" y="3375188"/>
                        <a:ext cx="3771900" cy="809625"/>
                      </a:xfrm>
                      <a:prstGeom prst="rect">
                        <a:avLst/>
                      </a:prstGeom>
                      <a:noFill/>
                      <a:ln>
                        <a:noFill/>
                      </a:ln>
                    </wps:spPr>
                    <wps:txbx>
                      <w:txbxContent>
                        <w:p w:rsidR="00000000" w:rsidDel="00000000" w:rsidP="00000000" w:rsidRDefault="00000000" w:rsidRPr="00000000">
                          <w:pPr>
                            <w:spacing w:after="0" w:before="0" w:line="360"/>
                            <w:ind w:left="0" w:right="0" w:firstLine="0"/>
                            <w:jc w:val="both"/>
                            <w:textDirection w:val="btLr"/>
                          </w:pPr>
                          <w:r w:rsidDel="00000000" w:rsidR="00000000" w:rsidRPr="00000000">
                            <w:rPr>
                              <w:rFonts w:ascii="Calibri" w:cs="Calibri" w:eastAsia="Calibri" w:hAnsi="Calibri"/>
                              <w:b w:val="0"/>
                              <w:i w:val="0"/>
                              <w:smallCaps w:val="0"/>
                              <w:strike w:val="0"/>
                              <w:color w:val="0048aa"/>
                              <w:sz w:val="14"/>
                              <w:vertAlign w:val="baseline"/>
                            </w:rPr>
                            <w:t xml:space="preserve">The European Commission support for the production of this publication does not constitute </w:t>
                          </w:r>
                          <w:r w:rsidDel="00000000" w:rsidR="00000000" w:rsidRPr="00000000">
                            <w:rPr>
                              <w:rFonts w:ascii="Calibri" w:cs="Calibri" w:eastAsia="Calibri" w:hAnsi="Calibri"/>
                              <w:b w:val="0"/>
                              <w:i w:val="0"/>
                              <w:smallCaps w:val="0"/>
                              <w:strike w:val="0"/>
                              <w:color w:val="0048aa"/>
                              <w:sz w:val="14"/>
                              <w:vertAlign w:val="baseline"/>
                            </w:rPr>
                            <w:br w:type="textWrapping"/>
                          </w:r>
                          <w:r w:rsidDel="00000000" w:rsidR="00000000" w:rsidRPr="00000000">
                            <w:rPr>
                              <w:rFonts w:ascii="Calibri" w:cs="Calibri" w:eastAsia="Calibri" w:hAnsi="Calibri"/>
                              <w:b w:val="0"/>
                              <w:i w:val="0"/>
                              <w:smallCaps w:val="0"/>
                              <w:strike w:val="0"/>
                              <w:color w:val="0048aa"/>
                              <w:sz w:val="14"/>
                              <w:vertAlign w:val="baseline"/>
                            </w:rPr>
                            <w:t xml:space="preserve">endorsement of the contents which reflects the views only of the authors, and the Commission </w:t>
                          </w:r>
                          <w:r w:rsidDel="00000000" w:rsidR="00000000" w:rsidRPr="00000000">
                            <w:rPr>
                              <w:rFonts w:ascii="Calibri" w:cs="Calibri" w:eastAsia="Calibri" w:hAnsi="Calibri"/>
                              <w:b w:val="0"/>
                              <w:i w:val="0"/>
                              <w:smallCaps w:val="0"/>
                              <w:strike w:val="0"/>
                              <w:color w:val="0048aa"/>
                              <w:sz w:val="14"/>
                              <w:vertAlign w:val="baseline"/>
                            </w:rPr>
                            <w:br w:type="textWrapping"/>
                          </w:r>
                          <w:r w:rsidDel="00000000" w:rsidR="00000000" w:rsidRPr="00000000">
                            <w:rPr>
                              <w:rFonts w:ascii="Calibri" w:cs="Calibri" w:eastAsia="Calibri" w:hAnsi="Calibri"/>
                              <w:b w:val="0"/>
                              <w:i w:val="0"/>
                              <w:smallCaps w:val="0"/>
                              <w:strike w:val="0"/>
                              <w:color w:val="0048aa"/>
                              <w:sz w:val="14"/>
                              <w:vertAlign w:val="baseline"/>
                            </w:rPr>
                            <w:t xml:space="preserve">cannot be held responsible for any use which may be made of the information contained therein.</w:t>
                          </w:r>
                        </w:p>
                        <w:p w:rsidR="00000000" w:rsidDel="00000000" w:rsidP="00000000" w:rsidRDefault="00000000" w:rsidRPr="00000000">
                          <w:pPr>
                            <w:spacing w:after="160" w:before="0" w:line="360"/>
                            <w:ind w:left="0" w:right="0" w:firstLine="0"/>
                            <w:jc w:val="both"/>
                            <w:textDirection w:val="btLr"/>
                          </w:pPr>
                          <w:r w:rsidDel="00000000" w:rsidR="00000000" w:rsidRPr="00000000">
                            <w:rPr>
                              <w:rFonts w:ascii="Calibri" w:cs="Calibri" w:eastAsia="Calibri" w:hAnsi="Calibri"/>
                              <w:b w:val="0"/>
                              <w:i w:val="0"/>
                              <w:smallCaps w:val="0"/>
                              <w:strike w:val="0"/>
                              <w:color w:val="0048aa"/>
                              <w:sz w:val="14"/>
                              <w:vertAlign w:val="baseline"/>
                            </w:rPr>
                          </w:r>
                        </w:p>
                        <w:p w:rsidR="00000000" w:rsidDel="00000000" w:rsidP="00000000" w:rsidRDefault="00000000" w:rsidRPr="00000000">
                          <w:pPr>
                            <w:spacing w:after="160" w:before="0" w:line="360"/>
                            <w:ind w:left="0" w:right="0" w:firstLine="0"/>
                            <w:jc w:val="both"/>
                            <w:textDirection w:val="btLr"/>
                          </w:pPr>
                          <w:r w:rsidDel="00000000" w:rsidR="00000000" w:rsidRPr="00000000">
                            <w:rPr>
                              <w:rFonts w:ascii="Calibri" w:cs="Calibri" w:eastAsia="Calibri" w:hAnsi="Calibri"/>
                              <w:b w:val="0"/>
                              <w:i w:val="0"/>
                              <w:smallCaps w:val="0"/>
                              <w:strike w:val="0"/>
                              <w:color w:val="0048aa"/>
                              <w:sz w:val="14"/>
                              <w:vertAlign w:val="baseline"/>
                            </w:rPr>
                          </w:r>
                        </w:p>
                        <w:p w:rsidR="00000000" w:rsidDel="00000000" w:rsidP="00000000" w:rsidRDefault="00000000" w:rsidRPr="00000000">
                          <w:pPr>
                            <w:spacing w:after="16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48aa"/>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1879600</wp:posOffset>
              </wp:positionH>
              <wp:positionV relativeFrom="paragraph">
                <wp:posOffset>-88899</wp:posOffset>
              </wp:positionV>
              <wp:extent cx="3781425" cy="819150"/>
              <wp:effectExtent b="0" l="0" r="0" t="0"/>
              <wp:wrapNone/>
              <wp:docPr id="5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781425" cy="8191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-101599</wp:posOffset>
              </wp:positionV>
              <wp:extent cx="5724525" cy="581025"/>
              <wp:effectExtent b="0" l="0" r="0" t="0"/>
              <wp:wrapNone/>
              <wp:docPr id="57" name=""/>
              <a:graphic>
                <a:graphicData uri="http://schemas.microsoft.com/office/word/2010/wordprocessingShape">
                  <wps:wsp>
                    <wps:cNvSpPr/>
                    <wps:cNvPr id="2" name="Shape 2"/>
                    <wps:spPr>
                      <a:xfrm>
                        <a:off x="2488500" y="3494250"/>
                        <a:ext cx="5715000" cy="571500"/>
                      </a:xfrm>
                      <a:prstGeom prst="rect">
                        <a:avLst/>
                      </a:prstGeom>
                      <a:noFill/>
                      <a:ln>
                        <a:noFill/>
                      </a:ln>
                    </wps:spPr>
                    <wps:txbx>
                      <w:txbxContent>
                        <w:p w:rsidR="00000000" w:rsidDel="00000000" w:rsidP="00000000" w:rsidRDefault="00000000" w:rsidRPr="00000000">
                          <w:pPr>
                            <w:spacing w:after="160" w:before="0" w:line="275.9999942779541"/>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-101599</wp:posOffset>
              </wp:positionV>
              <wp:extent cx="5724525" cy="581025"/>
              <wp:effectExtent b="0" l="0" r="0" t="0"/>
              <wp:wrapNone/>
              <wp:docPr id="5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24525" cy="5810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5"/>
    </w:sdtPr>
    <w:sdtContent>
      <w:p w:rsidR="00000000" w:rsidDel="00000000" w:rsidP="00000000" w:rsidRDefault="00000000" w:rsidRPr="00000000" w14:paraId="00000120">
        <w:pPr>
          <w:pStyle w:val="Heading1"/>
          <w:tabs>
            <w:tab w:val="left" w:pos="40"/>
          </w:tabs>
          <w:rPr>
            <w:ins w:author="Timo Halttunen" w:id="13" w:date="2021-06-21T10:02:55Z"/>
          </w:rPr>
        </w:pPr>
        <w:sdt>
          <w:sdtPr>
            <w:tag w:val="goog_rdk_64"/>
          </w:sdtPr>
          <w:sdtContent>
            <w:ins w:author="Timo Halttunen" w:id="13" w:date="2021-06-21T10:02:55Z">
              <w:bookmarkStart w:colFirst="0" w:colLast="0" w:name="_heading=h.44sinio" w:id="16"/>
              <w:bookmarkEnd w:id="16"/>
              <w:r w:rsidDel="00000000" w:rsidR="00000000" w:rsidRPr="00000000">
                <w:rPr>
                  <w:rtl w:val="0"/>
                </w:rPr>
                <w:t xml:space="preserve">Arafeh:</w:t>
              </w:r>
            </w:ins>
          </w:sdtContent>
        </w:sdt>
      </w:p>
    </w:sdtContent>
  </w:sdt>
  <w:sdt>
    <w:sdtPr>
      <w:tag w:val="goog_rdk_67"/>
    </w:sdtPr>
    <w:sdtContent>
      <w:p w:rsidR="00000000" w:rsidDel="00000000" w:rsidP="00000000" w:rsidRDefault="00000000" w:rsidRPr="00000000" w14:paraId="00000121">
        <w:pPr>
          <w:rPr>
            <w:b w:val="1"/>
            <w:color w:val="ff6600"/>
            <w:sz w:val="32"/>
            <w:szCs w:val="32"/>
            <w:rPrChange w:author="Timo Halttunen" w:id="16" w:date="2021-06-21T10:02:55Z">
              <w:rPr/>
            </w:rPrChange>
          </w:rPr>
        </w:pPr>
        <w:sdt>
          <w:sdtPr>
            <w:tag w:val="goog_rdk_66"/>
          </w:sdtPr>
          <w:sdtContent>
            <w:r w:rsidDel="00000000" w:rsidR="00000000" w:rsidRPr="00000000">
              <w:rPr>
                <w:rtl w:val="0"/>
              </w:rPr>
            </w:r>
          </w:sdtContent>
        </w:sdt>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e36c0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ff0000"/>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40"/>
      </w:tabs>
      <w:spacing w:after="240" w:before="480" w:lineRule="auto"/>
      <w:ind w:left="360" w:hanging="360"/>
    </w:pPr>
    <w:rPr>
      <w:b w:val="1"/>
      <w:color w:val="ff6600"/>
      <w:sz w:val="32"/>
      <w:szCs w:val="32"/>
    </w:rPr>
  </w:style>
  <w:style w:type="paragraph" w:styleId="Heading2">
    <w:name w:val="heading 2"/>
    <w:basedOn w:val="Normal"/>
    <w:next w:val="Normal"/>
    <w:pPr>
      <w:keepNext w:val="1"/>
      <w:keepLines w:val="1"/>
      <w:spacing w:before="200" w:lineRule="auto"/>
      <w:ind w:left="432" w:hanging="432"/>
    </w:pPr>
    <w:rPr>
      <w:color w:val="ff6600"/>
      <w:sz w:val="26"/>
      <w:szCs w:val="26"/>
    </w:rPr>
  </w:style>
  <w:style w:type="paragraph" w:styleId="Heading3">
    <w:name w:val="heading 3"/>
    <w:basedOn w:val="Normal"/>
    <w:next w:val="Normal"/>
    <w:pPr>
      <w:keepNext w:val="1"/>
      <w:keepLines w:val="1"/>
      <w:tabs>
        <w:tab w:val="left" w:pos="40"/>
      </w:tabs>
      <w:spacing w:after="0" w:before="200" w:lineRule="auto"/>
      <w:ind w:left="720" w:hanging="720"/>
    </w:pPr>
    <w:rPr>
      <w:b w:val="0"/>
      <w:i w:val="1"/>
      <w:color w:val="ff6600"/>
      <w:sz w:val="24"/>
      <w:szCs w:val="24"/>
    </w:rPr>
  </w:style>
  <w:style w:type="paragraph" w:styleId="Heading4">
    <w:name w:val="heading 4"/>
    <w:basedOn w:val="Normal"/>
    <w:next w:val="Normal"/>
    <w:pPr>
      <w:keepNext w:val="1"/>
      <w:keepLines w:val="1"/>
      <w:spacing w:after="0" w:before="200" w:lineRule="auto"/>
    </w:pPr>
    <w:rPr>
      <w:b w:val="1"/>
      <w:i w:val="1"/>
      <w:color w:val="ff6600"/>
    </w:rPr>
  </w:style>
  <w:style w:type="paragraph" w:styleId="Heading5">
    <w:name w:val="heading 5"/>
    <w:basedOn w:val="Normal"/>
    <w:next w:val="Normal"/>
    <w:pPr>
      <w:keepNext w:val="1"/>
      <w:keepLines w:val="1"/>
      <w:spacing w:after="0" w:before="200" w:lineRule="auto"/>
    </w:pPr>
    <w:rPr>
      <w:color w:val="243f61"/>
    </w:rPr>
  </w:style>
  <w:style w:type="paragraph" w:styleId="Heading6">
    <w:name w:val="heading 6"/>
    <w:basedOn w:val="Normal"/>
    <w:next w:val="Normal"/>
    <w:pPr>
      <w:keepNext w:val="1"/>
      <w:keepLines w:val="1"/>
      <w:spacing w:after="0" w:before="200" w:lineRule="auto"/>
    </w:pPr>
    <w:rPr>
      <w:i w:val="1"/>
      <w:color w:val="243f61"/>
    </w:rPr>
  </w:style>
  <w:style w:type="paragraph" w:styleId="Title">
    <w:name w:val="Title"/>
    <w:basedOn w:val="Normal"/>
    <w:next w:val="Normal"/>
    <w:pPr>
      <w:spacing w:before="360" w:line="360" w:lineRule="auto"/>
      <w:jc w:val="center"/>
    </w:pPr>
    <w:rPr>
      <w:b w:val="1"/>
      <w:smallCaps w:val="1"/>
      <w:color w:val="434343"/>
      <w:sz w:val="56"/>
      <w:szCs w:val="56"/>
    </w:rPr>
  </w:style>
  <w:style w:type="paragraph" w:styleId="Normale" w:default="1">
    <w:name w:val="Normal"/>
    <w:qFormat w:val="1"/>
    <w:rsid w:val="00C57192"/>
    <w:pPr>
      <w:spacing w:after="160" w:line="276" w:lineRule="auto"/>
      <w:jc w:val="both"/>
    </w:pPr>
    <w:rPr>
      <w:rFonts w:asciiTheme="majorHAnsi" w:hAnsiTheme="majorHAnsi"/>
      <w:sz w:val="22"/>
    </w:rPr>
  </w:style>
  <w:style w:type="paragraph" w:styleId="Titolo1">
    <w:name w:val="heading 1"/>
    <w:basedOn w:val="Normale"/>
    <w:next w:val="Normale"/>
    <w:link w:val="Titolo1Carattere"/>
    <w:uiPriority w:val="9"/>
    <w:qFormat w:val="1"/>
    <w:rsid w:val="00064C64"/>
    <w:pPr>
      <w:keepNext w:val="1"/>
      <w:keepLines w:val="1"/>
      <w:framePr w:lines="0" w:vSpace="40" w:hSpace="170" w:wrap="notBeside" w:hAnchor="margin" w:vAnchor="text" w:y="1"/>
      <w:numPr>
        <w:numId w:val="1"/>
      </w:numPr>
      <w:tabs>
        <w:tab w:val="left" w:pos="40"/>
      </w:tabs>
      <w:spacing w:after="240" w:before="480"/>
      <w:outlineLvl w:val="0"/>
    </w:pPr>
    <w:rPr>
      <w:rFonts w:cstheme="majorBidi" w:eastAsiaTheme="majorEastAsia"/>
      <w:b w:val="1"/>
      <w:bCs w:val="1"/>
      <w:color w:val="ff6600"/>
      <w:sz w:val="32"/>
      <w:szCs w:val="32"/>
    </w:rPr>
  </w:style>
  <w:style w:type="paragraph" w:styleId="Titolo2">
    <w:name w:val="heading 2"/>
    <w:basedOn w:val="Normale"/>
    <w:next w:val="Normale"/>
    <w:link w:val="Titolo2Carattere"/>
    <w:uiPriority w:val="9"/>
    <w:unhideWhenUsed w:val="1"/>
    <w:qFormat w:val="1"/>
    <w:rsid w:val="00064C64"/>
    <w:pPr>
      <w:keepNext w:val="1"/>
      <w:keepLines w:val="1"/>
      <w:numPr>
        <w:ilvl w:val="1"/>
        <w:numId w:val="1"/>
      </w:numPr>
      <w:spacing w:before="200"/>
      <w:outlineLvl w:val="1"/>
    </w:pPr>
    <w:rPr>
      <w:rFonts w:cstheme="majorBidi" w:eastAsiaTheme="majorEastAsia"/>
      <w:bCs w:val="1"/>
      <w:color w:val="ff6600"/>
      <w:sz w:val="26"/>
      <w:szCs w:val="26"/>
    </w:rPr>
  </w:style>
  <w:style w:type="paragraph" w:styleId="Titolo3">
    <w:name w:val="heading 3"/>
    <w:basedOn w:val="Titolo1"/>
    <w:next w:val="Normale"/>
    <w:link w:val="Titolo3Carattere"/>
    <w:uiPriority w:val="9"/>
    <w:unhideWhenUsed w:val="1"/>
    <w:qFormat w:val="1"/>
    <w:rsid w:val="00064C64"/>
    <w:pPr>
      <w:framePr w:lines="0" w:vSpace="0" w:hSpace="0" w:wrap="auto" w:hAnchor="text" w:vAnchor="margin" w:yAlign="inline"/>
      <w:numPr>
        <w:ilvl w:val="2"/>
      </w:numPr>
      <w:spacing w:after="0" w:before="200"/>
      <w:ind w:left="720" w:hanging="720"/>
      <w:outlineLvl w:val="2"/>
    </w:pPr>
    <w:rPr>
      <w:b w:val="0"/>
      <w:bCs w:val="0"/>
      <w:i w:val="1"/>
      <w:sz w:val="24"/>
    </w:rPr>
  </w:style>
  <w:style w:type="paragraph" w:styleId="Titolo4">
    <w:name w:val="heading 4"/>
    <w:basedOn w:val="Normale"/>
    <w:next w:val="Normale"/>
    <w:link w:val="Titolo4Carattere"/>
    <w:uiPriority w:val="9"/>
    <w:unhideWhenUsed w:val="1"/>
    <w:qFormat w:val="1"/>
    <w:rsid w:val="000E1750"/>
    <w:pPr>
      <w:keepNext w:val="1"/>
      <w:keepLines w:val="1"/>
      <w:spacing w:after="0" w:before="200"/>
      <w:outlineLvl w:val="3"/>
    </w:pPr>
    <w:rPr>
      <w:rFonts w:cstheme="majorBidi" w:eastAsiaTheme="majorEastAsia"/>
      <w:b w:val="1"/>
      <w:bCs w:val="1"/>
      <w:i w:val="1"/>
      <w:iCs w:val="1"/>
      <w:color w:val="ff6600"/>
    </w:rPr>
  </w:style>
  <w:style w:type="paragraph" w:styleId="Titolo5">
    <w:name w:val="heading 5"/>
    <w:basedOn w:val="Normale"/>
    <w:next w:val="Normale"/>
    <w:link w:val="Titolo5Carattere"/>
    <w:uiPriority w:val="9"/>
    <w:unhideWhenUsed w:val="1"/>
    <w:qFormat w:val="1"/>
    <w:rsid w:val="000E1750"/>
    <w:pPr>
      <w:keepNext w:val="1"/>
      <w:keepLines w:val="1"/>
      <w:spacing w:after="0" w:before="200"/>
      <w:outlineLvl w:val="4"/>
    </w:pPr>
    <w:rPr>
      <w:rFonts w:cstheme="majorBidi" w:eastAsiaTheme="majorEastAsia"/>
      <w:color w:val="243f60" w:themeColor="accent1" w:themeShade="00007F"/>
    </w:rPr>
  </w:style>
  <w:style w:type="paragraph" w:styleId="Titolo6">
    <w:name w:val="heading 6"/>
    <w:basedOn w:val="Normale"/>
    <w:next w:val="Normale"/>
    <w:link w:val="Titolo6Carattere"/>
    <w:uiPriority w:val="9"/>
    <w:unhideWhenUsed w:val="1"/>
    <w:qFormat w:val="1"/>
    <w:rsid w:val="000E1750"/>
    <w:pPr>
      <w:keepNext w:val="1"/>
      <w:keepLines w:val="1"/>
      <w:spacing w:after="0" w:before="200"/>
      <w:outlineLvl w:val="5"/>
    </w:pPr>
    <w:rPr>
      <w:rFonts w:cstheme="majorBidi" w:eastAsiaTheme="majorEastAsia"/>
      <w:i w:val="1"/>
      <w:iCs w:val="1"/>
      <w:color w:val="243f60" w:themeColor="accent1" w:themeShade="00007F"/>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3F61A9"/>
    <w:pPr>
      <w:tabs>
        <w:tab w:val="center" w:pos="4320"/>
        <w:tab w:val="right" w:pos="8640"/>
      </w:tabs>
    </w:pPr>
  </w:style>
  <w:style w:type="character" w:styleId="IntestazioneCarattere" w:customStyle="1">
    <w:name w:val="Intestazione Carattere"/>
    <w:basedOn w:val="Carpredefinitoparagrafo"/>
    <w:link w:val="Intestazione"/>
    <w:uiPriority w:val="99"/>
    <w:rsid w:val="003F61A9"/>
  </w:style>
  <w:style w:type="paragraph" w:styleId="Pidipagina">
    <w:name w:val="footer"/>
    <w:basedOn w:val="Normale"/>
    <w:link w:val="PidipaginaCarattere"/>
    <w:uiPriority w:val="99"/>
    <w:unhideWhenUsed w:val="1"/>
    <w:rsid w:val="003F61A9"/>
    <w:pPr>
      <w:tabs>
        <w:tab w:val="center" w:pos="4320"/>
        <w:tab w:val="right" w:pos="8640"/>
      </w:tabs>
    </w:pPr>
  </w:style>
  <w:style w:type="character" w:styleId="PidipaginaCarattere" w:customStyle="1">
    <w:name w:val="Piè di pagina Carattere"/>
    <w:basedOn w:val="Carpredefinitoparagrafo"/>
    <w:link w:val="Pidipagina"/>
    <w:uiPriority w:val="99"/>
    <w:rsid w:val="003F61A9"/>
  </w:style>
  <w:style w:type="paragraph" w:styleId="Titolo">
    <w:name w:val="Title"/>
    <w:basedOn w:val="Normale"/>
    <w:next w:val="Normale"/>
    <w:link w:val="TitoloCarattere"/>
    <w:uiPriority w:val="10"/>
    <w:qFormat w:val="1"/>
    <w:rsid w:val="003F61A9"/>
    <w:pPr>
      <w:spacing w:before="360" w:line="360" w:lineRule="auto"/>
      <w:jc w:val="center"/>
    </w:pPr>
    <w:rPr>
      <w:rFonts w:cs="Verdana" w:eastAsia="Verdana"/>
      <w:b w:val="1"/>
      <w:smallCaps w:val="1"/>
      <w:color w:val="434343"/>
      <w:sz w:val="56"/>
    </w:rPr>
  </w:style>
  <w:style w:type="character" w:styleId="TitoloCarattere" w:customStyle="1">
    <w:name w:val="Titolo Carattere"/>
    <w:basedOn w:val="Carpredefinitoparagrafo"/>
    <w:link w:val="Titolo"/>
    <w:uiPriority w:val="10"/>
    <w:rsid w:val="003F61A9"/>
    <w:rPr>
      <w:rFonts w:ascii="Verdana" w:cs="Verdana" w:eastAsia="Verdana" w:hAnsi="Verdana"/>
      <w:b w:val="1"/>
      <w:smallCaps w:val="1"/>
      <w:color w:val="434343"/>
      <w:sz w:val="56"/>
    </w:rPr>
  </w:style>
  <w:style w:type="paragraph" w:styleId="Testofumetto">
    <w:name w:val="Balloon Text"/>
    <w:basedOn w:val="Normale"/>
    <w:link w:val="TestofumettoCarattere"/>
    <w:uiPriority w:val="99"/>
    <w:semiHidden w:val="1"/>
    <w:unhideWhenUsed w:val="1"/>
    <w:rsid w:val="005F12B0"/>
    <w:rPr>
      <w:rFonts w:ascii="Lucida Grande" w:cs="Lucida Grande" w:hAnsi="Lucida Grande"/>
      <w:sz w:val="18"/>
      <w:szCs w:val="18"/>
    </w:rPr>
  </w:style>
  <w:style w:type="character" w:styleId="TestofumettoCarattere" w:customStyle="1">
    <w:name w:val="Testo fumetto Carattere"/>
    <w:basedOn w:val="Carpredefinitoparagrafo"/>
    <w:link w:val="Testofumetto"/>
    <w:uiPriority w:val="99"/>
    <w:semiHidden w:val="1"/>
    <w:rsid w:val="005F12B0"/>
    <w:rPr>
      <w:rFonts w:ascii="Lucida Grande" w:cs="Lucida Grande" w:hAnsi="Lucida Grande"/>
      <w:sz w:val="18"/>
      <w:szCs w:val="18"/>
    </w:rPr>
  </w:style>
  <w:style w:type="character" w:styleId="Numeropagina">
    <w:name w:val="page number"/>
    <w:basedOn w:val="Carpredefinitoparagrafo"/>
    <w:uiPriority w:val="99"/>
    <w:semiHidden w:val="1"/>
    <w:unhideWhenUsed w:val="1"/>
    <w:rsid w:val="004727B1"/>
  </w:style>
  <w:style w:type="paragraph" w:styleId="Nessunaspaziatura">
    <w:name w:val="No Spacing"/>
    <w:uiPriority w:val="1"/>
    <w:qFormat w:val="1"/>
    <w:rsid w:val="004727B1"/>
    <w:rPr>
      <w:rFonts w:ascii="Verdana" w:hAnsi="Verdana"/>
    </w:rPr>
  </w:style>
  <w:style w:type="character" w:styleId="Titolo1Carattere" w:customStyle="1">
    <w:name w:val="Titolo 1 Carattere"/>
    <w:basedOn w:val="Carpredefinitoparagrafo"/>
    <w:link w:val="Titolo1"/>
    <w:uiPriority w:val="9"/>
    <w:rsid w:val="00064C64"/>
    <w:rPr>
      <w:rFonts w:asciiTheme="majorHAnsi" w:cstheme="majorBidi" w:eastAsiaTheme="majorEastAsia" w:hAnsiTheme="majorHAnsi"/>
      <w:b w:val="1"/>
      <w:bCs w:val="1"/>
      <w:color w:val="ff6600"/>
      <w:sz w:val="32"/>
      <w:szCs w:val="32"/>
    </w:rPr>
  </w:style>
  <w:style w:type="character" w:styleId="Titolo2Carattere" w:customStyle="1">
    <w:name w:val="Titolo 2 Carattere"/>
    <w:basedOn w:val="Carpredefinitoparagrafo"/>
    <w:link w:val="Titolo2"/>
    <w:uiPriority w:val="9"/>
    <w:rsid w:val="00064C64"/>
    <w:rPr>
      <w:rFonts w:asciiTheme="majorHAnsi" w:cstheme="majorBidi" w:eastAsiaTheme="majorEastAsia" w:hAnsiTheme="majorHAnsi"/>
      <w:bCs w:val="1"/>
      <w:color w:val="ff6600"/>
      <w:sz w:val="26"/>
      <w:szCs w:val="26"/>
    </w:rPr>
  </w:style>
  <w:style w:type="paragraph" w:styleId="Sottotitolo">
    <w:name w:val="Subtitle"/>
    <w:basedOn w:val="Normale"/>
    <w:next w:val="Normale"/>
    <w:link w:val="SottotitoloCarattere"/>
    <w:uiPriority w:val="11"/>
    <w:qFormat w:val="1"/>
    <w:rsid w:val="000E1750"/>
    <w:pPr>
      <w:numPr>
        <w:ilvl w:val="1"/>
      </w:numPr>
    </w:pPr>
    <w:rPr>
      <w:rFonts w:cstheme="majorBidi" w:eastAsiaTheme="majorEastAsia"/>
      <w:i w:val="1"/>
      <w:iCs w:val="1"/>
      <w:color w:val="ff6600"/>
      <w:spacing w:val="15"/>
    </w:rPr>
  </w:style>
  <w:style w:type="character" w:styleId="SottotitoloCarattere" w:customStyle="1">
    <w:name w:val="Sottotitolo Carattere"/>
    <w:basedOn w:val="Carpredefinitoparagrafo"/>
    <w:link w:val="Sottotitolo"/>
    <w:uiPriority w:val="11"/>
    <w:rsid w:val="000E1750"/>
    <w:rPr>
      <w:rFonts w:ascii="Verdana" w:hAnsi="Verdana" w:cstheme="majorBidi" w:eastAsiaTheme="majorEastAsia"/>
      <w:i w:val="1"/>
      <w:iCs w:val="1"/>
      <w:color w:val="ff6600"/>
      <w:spacing w:val="15"/>
    </w:rPr>
  </w:style>
  <w:style w:type="character" w:styleId="Enfasidelicata">
    <w:name w:val="Subtle Emphasis"/>
    <w:basedOn w:val="Carpredefinitoparagrafo"/>
    <w:uiPriority w:val="19"/>
    <w:qFormat w:val="1"/>
    <w:rsid w:val="004727B1"/>
    <w:rPr>
      <w:rFonts w:ascii="Verdana" w:hAnsi="Verdana"/>
      <w:i w:val="1"/>
      <w:iCs w:val="1"/>
      <w:color w:val="808080" w:themeColor="text1" w:themeTint="00007F"/>
    </w:rPr>
  </w:style>
  <w:style w:type="character" w:styleId="Enfasicorsivo">
    <w:name w:val="Emphasis"/>
    <w:basedOn w:val="Carpredefinitoparagrafo"/>
    <w:uiPriority w:val="20"/>
    <w:qFormat w:val="1"/>
    <w:rsid w:val="004727B1"/>
    <w:rPr>
      <w:rFonts w:ascii="Verdana" w:hAnsi="Verdana"/>
      <w:i w:val="1"/>
      <w:iCs w:val="1"/>
    </w:rPr>
  </w:style>
  <w:style w:type="character" w:styleId="Enfasiintensa">
    <w:name w:val="Intense Emphasis"/>
    <w:basedOn w:val="Carpredefinitoparagrafo"/>
    <w:uiPriority w:val="21"/>
    <w:qFormat w:val="1"/>
    <w:rsid w:val="000E1750"/>
    <w:rPr>
      <w:rFonts w:ascii="Verdana" w:hAnsi="Verdana"/>
      <w:b w:val="1"/>
      <w:bCs w:val="1"/>
      <w:i w:val="1"/>
      <w:iCs w:val="1"/>
      <w:color w:val="ff6600"/>
    </w:rPr>
  </w:style>
  <w:style w:type="character" w:styleId="Enfasigrassetto">
    <w:name w:val="Strong"/>
    <w:basedOn w:val="Carpredefinitoparagrafo"/>
    <w:uiPriority w:val="22"/>
    <w:qFormat w:val="1"/>
    <w:rsid w:val="004727B1"/>
    <w:rPr>
      <w:rFonts w:ascii="Verdana" w:hAnsi="Verdana"/>
      <w:b w:val="1"/>
      <w:bCs w:val="1"/>
    </w:rPr>
  </w:style>
  <w:style w:type="paragraph" w:styleId="Titolosommario">
    <w:name w:val="TOC Heading"/>
    <w:basedOn w:val="Titolo1"/>
    <w:next w:val="Normale"/>
    <w:uiPriority w:val="39"/>
    <w:unhideWhenUsed w:val="1"/>
    <w:qFormat w:val="1"/>
    <w:rsid w:val="009A3AD5"/>
    <w:pPr>
      <w:framePr w:lines="0" w:vSpace="181" w:hSpace="181" w:wrap="notBeside"/>
      <w:numPr>
        <w:numId w:val="0"/>
      </w:numPr>
      <w:outlineLvl w:val="9"/>
    </w:pPr>
    <w:rPr>
      <w:color w:val="f47d5d"/>
      <w:sz w:val="28"/>
      <w:szCs w:val="28"/>
      <w:lang w:val="en-GB"/>
    </w:rPr>
  </w:style>
  <w:style w:type="paragraph" w:styleId="Sommario1">
    <w:name w:val="toc 1"/>
    <w:basedOn w:val="Normale"/>
    <w:next w:val="Normale"/>
    <w:autoRedefine w:val="1"/>
    <w:uiPriority w:val="39"/>
    <w:unhideWhenUsed w:val="1"/>
    <w:rsid w:val="00E90278"/>
    <w:pPr>
      <w:tabs>
        <w:tab w:val="right" w:leader="dot" w:pos="8290"/>
      </w:tabs>
      <w:spacing w:after="100"/>
    </w:pPr>
    <w:rPr>
      <w:rFonts w:cs="Verdana" w:eastAsia="Verdana"/>
      <w:noProof w:val="1"/>
    </w:rPr>
  </w:style>
  <w:style w:type="paragraph" w:styleId="Sommario2">
    <w:name w:val="toc 2"/>
    <w:basedOn w:val="Normale"/>
    <w:next w:val="Normale"/>
    <w:autoRedefine w:val="1"/>
    <w:uiPriority w:val="39"/>
    <w:unhideWhenUsed w:val="1"/>
    <w:rsid w:val="00F00404"/>
    <w:pPr>
      <w:spacing w:after="100"/>
      <w:ind w:left="220"/>
    </w:pPr>
    <w:rPr>
      <w:rFonts w:cs="Verdana" w:eastAsia="Verdana"/>
      <w:color w:val="434343"/>
    </w:rPr>
  </w:style>
  <w:style w:type="paragraph" w:styleId="Sommario3">
    <w:name w:val="toc 3"/>
    <w:basedOn w:val="Normale"/>
    <w:next w:val="Normale"/>
    <w:autoRedefine w:val="1"/>
    <w:uiPriority w:val="39"/>
    <w:unhideWhenUsed w:val="1"/>
    <w:rsid w:val="00F00404"/>
    <w:pPr>
      <w:spacing w:after="100"/>
      <w:ind w:left="440"/>
    </w:pPr>
    <w:rPr>
      <w:rFonts w:cs="Verdana" w:eastAsia="Verdana"/>
      <w:color w:val="434343"/>
    </w:rPr>
  </w:style>
  <w:style w:type="character" w:styleId="Collegamentoipertestuale">
    <w:name w:val="Hyperlink"/>
    <w:basedOn w:val="Carpredefinitoparagrafo"/>
    <w:uiPriority w:val="99"/>
    <w:unhideWhenUsed w:val="1"/>
    <w:rsid w:val="00F00404"/>
    <w:rPr>
      <w:color w:val="0000ff" w:themeColor="hyperlink"/>
      <w:u w:val="single"/>
    </w:rPr>
  </w:style>
  <w:style w:type="paragraph" w:styleId="Indicedellefigure">
    <w:name w:val="table of figures"/>
    <w:basedOn w:val="Normale"/>
    <w:next w:val="Normale"/>
    <w:uiPriority w:val="99"/>
    <w:unhideWhenUsed w:val="1"/>
    <w:rsid w:val="00F00404"/>
    <w:rPr>
      <w:rFonts w:cs="Verdana" w:eastAsia="Verdana"/>
      <w:color w:val="434343"/>
    </w:rPr>
  </w:style>
  <w:style w:type="character" w:styleId="Titolo3Carattere" w:customStyle="1">
    <w:name w:val="Titolo 3 Carattere"/>
    <w:basedOn w:val="Carpredefinitoparagrafo"/>
    <w:link w:val="Titolo3"/>
    <w:uiPriority w:val="9"/>
    <w:rsid w:val="00064C64"/>
    <w:rPr>
      <w:rFonts w:asciiTheme="majorHAnsi" w:cstheme="majorBidi" w:eastAsiaTheme="majorEastAsia" w:hAnsiTheme="majorHAnsi"/>
      <w:i w:val="1"/>
      <w:color w:val="ff6600"/>
      <w:szCs w:val="32"/>
    </w:rPr>
  </w:style>
  <w:style w:type="paragraph" w:styleId="Didascalia">
    <w:name w:val="caption"/>
    <w:basedOn w:val="Normale"/>
    <w:next w:val="Normale"/>
    <w:uiPriority w:val="35"/>
    <w:unhideWhenUsed w:val="1"/>
    <w:qFormat w:val="1"/>
    <w:rsid w:val="00F00404"/>
    <w:pPr>
      <w:jc w:val="center"/>
    </w:pPr>
    <w:rPr>
      <w:rFonts w:cs="Verdana" w:eastAsia="Verdana"/>
      <w:bCs w:val="1"/>
      <w:color w:val="f47d5d"/>
      <w:sz w:val="20"/>
      <w:szCs w:val="18"/>
    </w:rPr>
  </w:style>
  <w:style w:type="table" w:styleId="Grigliatabella">
    <w:name w:val="Table Grid"/>
    <w:basedOn w:val="Tabellanormale"/>
    <w:uiPriority w:val="59"/>
    <w:rsid w:val="00F00404"/>
    <w:rPr>
      <w:sz w:val="22"/>
      <w:szCs w:val="22"/>
      <w:lang w:val="el-G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4-Accent61" w:customStyle="1">
    <w:name w:val="List Table 4 - Accent 61"/>
    <w:basedOn w:val="Tabellanormale"/>
    <w:uiPriority w:val="49"/>
    <w:rsid w:val="00F00404"/>
    <w:rPr>
      <w:sz w:val="22"/>
      <w:szCs w:val="22"/>
      <w:lang w:val="el-GR"/>
    </w:r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tcBorders>
        <w:shd w:color="auto" w:fill="f79646" w:themeFill="accent6" w:val="clear"/>
      </w:tcPr>
    </w:tblStylePr>
    <w:tblStylePr w:type="lastRow">
      <w:rPr>
        <w:b w:val="1"/>
        <w:bCs w:val="1"/>
      </w:rPr>
      <w:tblPr/>
      <w:tcPr>
        <w:tcBorders>
          <w:top w:color="fabf8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paragraph" w:styleId="Citazioneintensa">
    <w:name w:val="Intense Quote"/>
    <w:basedOn w:val="Normale"/>
    <w:next w:val="Normale"/>
    <w:link w:val="CitazioneintensaCarattere"/>
    <w:uiPriority w:val="30"/>
    <w:qFormat w:val="1"/>
    <w:rsid w:val="00064C64"/>
    <w:pPr>
      <w:spacing w:after="280" w:before="200"/>
      <w:ind w:left="936" w:right="936"/>
    </w:pPr>
    <w:rPr>
      <w:b w:val="1"/>
      <w:bCs w:val="1"/>
      <w:i w:val="1"/>
      <w:iCs w:val="1"/>
      <w:color w:val="ff6600"/>
    </w:rPr>
  </w:style>
  <w:style w:type="character" w:styleId="CitazioneintensaCarattere" w:customStyle="1">
    <w:name w:val="Citazione intensa Carattere"/>
    <w:basedOn w:val="Carpredefinitoparagrafo"/>
    <w:link w:val="Citazioneintensa"/>
    <w:uiPriority w:val="30"/>
    <w:rsid w:val="00064C64"/>
    <w:rPr>
      <w:rFonts w:ascii="Verdana" w:hAnsi="Verdana"/>
      <w:b w:val="1"/>
      <w:bCs w:val="1"/>
      <w:i w:val="1"/>
      <w:iCs w:val="1"/>
      <w:color w:val="ff6600"/>
    </w:rPr>
  </w:style>
  <w:style w:type="paragraph" w:styleId="BasicParagraph" w:customStyle="1">
    <w:name w:val="[Basic Paragraph]"/>
    <w:basedOn w:val="Normale"/>
    <w:uiPriority w:val="99"/>
    <w:rsid w:val="00A95717"/>
    <w:pPr>
      <w:widowControl w:val="0"/>
      <w:autoSpaceDE w:val="0"/>
      <w:autoSpaceDN w:val="0"/>
      <w:adjustRightInd w:val="0"/>
      <w:spacing w:after="0" w:line="288" w:lineRule="auto"/>
      <w:textAlignment w:val="center"/>
    </w:pPr>
    <w:rPr>
      <w:rFonts w:ascii="MinionPro-Regular" w:cs="MinionPro-Regular" w:hAnsi="MinionPro-Regular"/>
      <w:color w:val="000000"/>
      <w:lang w:val="en-GB"/>
    </w:rPr>
  </w:style>
  <w:style w:type="character" w:styleId="BOLD" w:customStyle="1">
    <w:name w:val="BOLD"/>
    <w:uiPriority w:val="99"/>
    <w:rsid w:val="00A95717"/>
    <w:rPr>
      <w:rFonts w:ascii="FranchiseFree-Bold" w:cs="FranchiseFree-Bold" w:hAnsi="FranchiseFree-Bold"/>
      <w:b w:val="1"/>
      <w:bCs w:val="1"/>
      <w:color w:val="000000"/>
      <w:spacing w:val="11"/>
      <w:sz w:val="22"/>
      <w:szCs w:val="22"/>
    </w:rPr>
  </w:style>
  <w:style w:type="character" w:styleId="Titolo4Carattere" w:customStyle="1">
    <w:name w:val="Titolo 4 Carattere"/>
    <w:basedOn w:val="Carpredefinitoparagrafo"/>
    <w:link w:val="Titolo4"/>
    <w:uiPriority w:val="9"/>
    <w:rsid w:val="000E1750"/>
    <w:rPr>
      <w:rFonts w:asciiTheme="majorHAnsi" w:cstheme="majorBidi" w:eastAsiaTheme="majorEastAsia" w:hAnsiTheme="majorHAnsi"/>
      <w:b w:val="1"/>
      <w:bCs w:val="1"/>
      <w:i w:val="1"/>
      <w:iCs w:val="1"/>
      <w:color w:val="ff6600"/>
    </w:rPr>
  </w:style>
  <w:style w:type="character" w:styleId="Titolo5Carattere" w:customStyle="1">
    <w:name w:val="Titolo 5 Carattere"/>
    <w:basedOn w:val="Carpredefinitoparagrafo"/>
    <w:link w:val="Titolo5"/>
    <w:uiPriority w:val="9"/>
    <w:rsid w:val="000E1750"/>
    <w:rPr>
      <w:rFonts w:asciiTheme="majorHAnsi" w:cstheme="majorBidi" w:eastAsiaTheme="majorEastAsia" w:hAnsiTheme="majorHAnsi"/>
      <w:color w:val="243f60" w:themeColor="accent1" w:themeShade="00007F"/>
    </w:rPr>
  </w:style>
  <w:style w:type="character" w:styleId="Titolo6Carattere" w:customStyle="1">
    <w:name w:val="Titolo 6 Carattere"/>
    <w:basedOn w:val="Carpredefinitoparagrafo"/>
    <w:link w:val="Titolo6"/>
    <w:uiPriority w:val="9"/>
    <w:rsid w:val="000E1750"/>
    <w:rPr>
      <w:rFonts w:asciiTheme="majorHAnsi" w:cstheme="majorBidi" w:eastAsiaTheme="majorEastAsia" w:hAnsiTheme="majorHAnsi"/>
      <w:i w:val="1"/>
      <w:iCs w:val="1"/>
      <w:color w:val="243f60" w:themeColor="accent1" w:themeShade="00007F"/>
    </w:rPr>
  </w:style>
  <w:style w:type="table" w:styleId="TableNormal1" w:customStyle="1">
    <w:name w:val="Table Normal1"/>
    <w:uiPriority w:val="2"/>
    <w:semiHidden w:val="1"/>
    <w:unhideWhenUsed w:val="1"/>
    <w:qFormat w:val="1"/>
    <w:rsid w:val="00B35ADD"/>
    <w:pPr>
      <w:widowControl w:val="0"/>
      <w:autoSpaceDE w:val="0"/>
      <w:autoSpaceDN w:val="0"/>
    </w:pPr>
    <w:rPr>
      <w:rFonts w:eastAsiaTheme="minorHAnsi"/>
      <w:sz w:val="22"/>
      <w:szCs w:val="22"/>
    </w:rPr>
    <w:tblPr>
      <w:tblInd w:w="0.0" w:type="dxa"/>
      <w:tblCellMar>
        <w:top w:w="0.0" w:type="dxa"/>
        <w:left w:w="0.0" w:type="dxa"/>
        <w:bottom w:w="0.0" w:type="dxa"/>
        <w:right w:w="0.0" w:type="dxa"/>
      </w:tblCellMar>
    </w:tblPr>
  </w:style>
  <w:style w:type="paragraph" w:styleId="Corpotesto">
    <w:name w:val="Body Text"/>
    <w:basedOn w:val="Normale"/>
    <w:link w:val="CorpotestoCarattere"/>
    <w:uiPriority w:val="1"/>
    <w:qFormat w:val="1"/>
    <w:rsid w:val="00B35ADD"/>
    <w:pPr>
      <w:widowControl w:val="0"/>
      <w:autoSpaceDE w:val="0"/>
      <w:autoSpaceDN w:val="0"/>
      <w:spacing w:after="0" w:line="240" w:lineRule="auto"/>
      <w:jc w:val="left"/>
    </w:pPr>
    <w:rPr>
      <w:rFonts w:ascii="Calibri" w:cs="Calibri" w:eastAsia="Calibri" w:hAnsi="Calibri"/>
      <w:szCs w:val="22"/>
      <w:lang w:bidi="en-US"/>
    </w:rPr>
  </w:style>
  <w:style w:type="character" w:styleId="CorpotestoCarattere" w:customStyle="1">
    <w:name w:val="Corpo testo Carattere"/>
    <w:basedOn w:val="Carpredefinitoparagrafo"/>
    <w:link w:val="Corpotesto"/>
    <w:uiPriority w:val="1"/>
    <w:rsid w:val="00B35ADD"/>
    <w:rPr>
      <w:rFonts w:ascii="Calibri" w:cs="Calibri" w:eastAsia="Calibri" w:hAnsi="Calibri"/>
      <w:sz w:val="22"/>
      <w:szCs w:val="22"/>
      <w:lang w:bidi="en-US"/>
    </w:rPr>
  </w:style>
  <w:style w:type="paragraph" w:styleId="TableParagraph" w:customStyle="1">
    <w:name w:val="Table Paragraph"/>
    <w:basedOn w:val="Normale"/>
    <w:uiPriority w:val="1"/>
    <w:qFormat w:val="1"/>
    <w:rsid w:val="00B35ADD"/>
    <w:pPr>
      <w:widowControl w:val="0"/>
      <w:autoSpaceDE w:val="0"/>
      <w:autoSpaceDN w:val="0"/>
      <w:spacing w:after="0" w:line="243" w:lineRule="exact"/>
      <w:ind w:left="102"/>
      <w:jc w:val="left"/>
    </w:pPr>
    <w:rPr>
      <w:rFonts w:ascii="Calibri" w:cs="Calibri" w:eastAsia="Calibri" w:hAnsi="Calibri"/>
      <w:szCs w:val="22"/>
      <w:lang w:bidi="en-US"/>
    </w:rPr>
  </w:style>
  <w:style w:type="paragraph" w:styleId="Paragrafoelenco">
    <w:name w:val="List Paragraph"/>
    <w:basedOn w:val="Normale"/>
    <w:link w:val="ParagrafoelencoCarattere"/>
    <w:uiPriority w:val="34"/>
    <w:qFormat w:val="1"/>
    <w:rsid w:val="006831FF"/>
    <w:pPr>
      <w:widowControl w:val="0"/>
      <w:autoSpaceDE w:val="0"/>
      <w:autoSpaceDN w:val="0"/>
      <w:spacing w:after="0" w:line="240" w:lineRule="auto"/>
      <w:ind w:left="940" w:hanging="360"/>
      <w:jc w:val="left"/>
    </w:pPr>
    <w:rPr>
      <w:rFonts w:ascii="Calibri" w:cs="Calibri" w:eastAsia="Calibri" w:hAnsi="Calibri"/>
      <w:szCs w:val="22"/>
      <w:lang w:bidi="en-US"/>
    </w:rPr>
  </w:style>
  <w:style w:type="paragraph" w:styleId="Default" w:customStyle="1">
    <w:name w:val="Default"/>
    <w:rsid w:val="00825FE8"/>
    <w:pPr>
      <w:autoSpaceDE w:val="0"/>
      <w:autoSpaceDN w:val="0"/>
      <w:adjustRightInd w:val="0"/>
    </w:pPr>
    <w:rPr>
      <w:rFonts w:ascii="Times New Roman" w:cs="Times New Roman" w:hAnsi="Times New Roman" w:eastAsiaTheme="minorHAnsi"/>
      <w:color w:val="000000"/>
      <w:lang w:val="bg-BG"/>
    </w:rPr>
  </w:style>
  <w:style w:type="table" w:styleId="Tabellagriglia4-colore61" w:customStyle="1">
    <w:name w:val="Tabella griglia 4 - colore 61"/>
    <w:basedOn w:val="Tabellanormale"/>
    <w:uiPriority w:val="49"/>
    <w:rsid w:val="00D808FC"/>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insideV w:space="0" w:sz="0" w:val="nil"/>
        </w:tcBorders>
        <w:shd w:color="auto" w:fill="f79646" w:themeFill="accent6" w:val="clear"/>
      </w:tcPr>
    </w:tblStylePr>
    <w:tblStylePr w:type="lastRow">
      <w:rPr>
        <w:b w:val="1"/>
        <w:bCs w:val="1"/>
      </w:rPr>
      <w:tblPr/>
      <w:tcPr>
        <w:tcBorders>
          <w:top w:color="f79646" w:space="0" w:sz="4" w:themeColor="accent6"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Tabellasemplice41" w:customStyle="1">
    <w:name w:val="Tabella semplice 41"/>
    <w:basedOn w:val="Tabellanormale"/>
    <w:uiPriority w:val="99"/>
    <w:rsid w:val="00454000"/>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ParagrafoelencoCarattere" w:customStyle="1">
    <w:name w:val="Paragrafo elenco Carattere"/>
    <w:link w:val="Paragrafoelenco"/>
    <w:uiPriority w:val="99"/>
    <w:locked w:val="1"/>
    <w:rsid w:val="002E0A53"/>
    <w:rPr>
      <w:rFonts w:ascii="Calibri" w:cs="Calibri" w:eastAsia="Calibri" w:hAnsi="Calibri"/>
      <w:sz w:val="22"/>
      <w:szCs w:val="22"/>
      <w:lang w:bidi="en-US"/>
    </w:rPr>
  </w:style>
  <w:style w:type="paragraph" w:styleId="NormaleWeb">
    <w:name w:val="Normal (Web)"/>
    <w:basedOn w:val="Normale"/>
    <w:uiPriority w:val="99"/>
    <w:unhideWhenUsed w:val="1"/>
    <w:rsid w:val="004D116A"/>
    <w:pPr>
      <w:spacing w:after="100" w:afterAutospacing="1" w:before="100" w:beforeAutospacing="1" w:line="240" w:lineRule="auto"/>
      <w:jc w:val="left"/>
    </w:pPr>
    <w:rPr>
      <w:rFonts w:ascii="Times New Roman" w:cs="Times New Roman" w:eastAsia="Times New Roman" w:hAnsi="Times New Roman"/>
      <w:sz w:val="24"/>
    </w:rPr>
  </w:style>
  <w:style w:type="paragraph" w:styleId="AbzacMY" w:customStyle="1">
    <w:name w:val="Abzac MY"/>
    <w:basedOn w:val="Normale"/>
    <w:link w:val="AbzacMYChar"/>
    <w:qFormat w:val="1"/>
    <w:rsid w:val="004D116A"/>
    <w:rPr>
      <w:rFonts w:cstheme="majorHAnsi"/>
    </w:rPr>
  </w:style>
  <w:style w:type="paragraph" w:styleId="bulit" w:customStyle="1">
    <w:name w:val="bulit"/>
    <w:basedOn w:val="AbzacMY"/>
    <w:link w:val="bulitChar"/>
    <w:qFormat w:val="1"/>
    <w:rsid w:val="00A0580D"/>
    <w:pPr>
      <w:numPr>
        <w:numId w:val="3"/>
      </w:numPr>
    </w:pPr>
  </w:style>
  <w:style w:type="character" w:styleId="AbzacMYChar" w:customStyle="1">
    <w:name w:val="Abzac MY Char"/>
    <w:basedOn w:val="Carpredefinitoparagrafo"/>
    <w:link w:val="AbzacMY"/>
    <w:rsid w:val="004D116A"/>
    <w:rPr>
      <w:rFonts w:asciiTheme="majorHAnsi" w:cstheme="majorHAnsi" w:hAnsiTheme="majorHAnsi"/>
      <w:sz w:val="22"/>
    </w:rPr>
  </w:style>
  <w:style w:type="paragraph" w:styleId="Bulit1" w:customStyle="1">
    <w:name w:val="Bulit 1"/>
    <w:basedOn w:val="AbzacMY"/>
    <w:link w:val="Bulit1Char"/>
    <w:qFormat w:val="1"/>
    <w:rsid w:val="00A0580D"/>
    <w:pPr>
      <w:numPr>
        <w:numId w:val="4"/>
      </w:numPr>
    </w:pPr>
  </w:style>
  <w:style w:type="character" w:styleId="bulitChar" w:customStyle="1">
    <w:name w:val="bulit Char"/>
    <w:basedOn w:val="AbzacMYChar"/>
    <w:link w:val="bulit"/>
    <w:rsid w:val="00A0580D"/>
    <w:rPr>
      <w:rFonts w:asciiTheme="majorHAnsi" w:cstheme="majorHAnsi" w:hAnsiTheme="majorHAnsi"/>
      <w:sz w:val="22"/>
    </w:rPr>
  </w:style>
  <w:style w:type="paragraph" w:styleId="Testonotaapidipagina">
    <w:name w:val="footnote text"/>
    <w:basedOn w:val="Normale"/>
    <w:link w:val="TestonotaapidipaginaCarattere"/>
    <w:uiPriority w:val="99"/>
    <w:semiHidden w:val="1"/>
    <w:unhideWhenUsed w:val="1"/>
    <w:rsid w:val="00A0580D"/>
    <w:pPr>
      <w:spacing w:after="0" w:line="240" w:lineRule="auto"/>
      <w:jc w:val="left"/>
    </w:pPr>
    <w:rPr>
      <w:rFonts w:asciiTheme="minorHAnsi" w:eastAsiaTheme="minorHAnsi" w:hAnsiTheme="minorHAnsi"/>
      <w:sz w:val="20"/>
      <w:szCs w:val="20"/>
    </w:rPr>
  </w:style>
  <w:style w:type="character" w:styleId="Bulit1Char" w:customStyle="1">
    <w:name w:val="Bulit 1 Char"/>
    <w:basedOn w:val="AbzacMYChar"/>
    <w:link w:val="Bulit1"/>
    <w:rsid w:val="00A0580D"/>
    <w:rPr>
      <w:rFonts w:asciiTheme="majorHAnsi" w:cstheme="majorHAnsi" w:hAnsiTheme="majorHAnsi"/>
      <w:sz w:val="22"/>
    </w:rPr>
  </w:style>
  <w:style w:type="character" w:styleId="TestonotaapidipaginaCarattere" w:customStyle="1">
    <w:name w:val="Testo nota a piè di pagina Carattere"/>
    <w:basedOn w:val="Carpredefinitoparagrafo"/>
    <w:link w:val="Testonotaapidipagina"/>
    <w:uiPriority w:val="99"/>
    <w:semiHidden w:val="1"/>
    <w:rsid w:val="00A0580D"/>
    <w:rPr>
      <w:rFonts w:eastAsiaTheme="minorHAnsi"/>
      <w:sz w:val="20"/>
      <w:szCs w:val="20"/>
    </w:rPr>
  </w:style>
  <w:style w:type="character" w:styleId="Rimandonotaapidipagina">
    <w:name w:val="footnote reference"/>
    <w:basedOn w:val="Carpredefinitoparagrafo"/>
    <w:uiPriority w:val="99"/>
    <w:semiHidden w:val="1"/>
    <w:unhideWhenUsed w:val="1"/>
    <w:rsid w:val="00A0580D"/>
    <w:rPr>
      <w:vertAlign w:val="superscript"/>
    </w:rPr>
  </w:style>
  <w:style w:type="table" w:styleId="Grigliachiara-Colore5">
    <w:name w:val="Light Grid Accent 5"/>
    <w:basedOn w:val="Tabellanormale"/>
    <w:uiPriority w:val="62"/>
    <w:rsid w:val="00A0580D"/>
    <w:rPr>
      <w:rFonts w:eastAsiaTheme="minorHAnsi"/>
      <w:sz w:val="22"/>
      <w:szCs w:val="22"/>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Grigliachiara-Colore6">
    <w:name w:val="Light Grid Accent 6"/>
    <w:basedOn w:val="Tabellanormale"/>
    <w:uiPriority w:val="62"/>
    <w:rsid w:val="005A1548"/>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paragraph" w:styleId="Subtitle">
    <w:name w:val="Subtitle"/>
    <w:basedOn w:val="Normal"/>
    <w:next w:val="Normal"/>
    <w:pPr/>
    <w:rPr>
      <w:i w:val="1"/>
      <w:color w:val="ff660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tblStylePr w:type="band1Horz">
      <w:tcPr>
        <w:shd w:fill="fdeada" w:val="clear"/>
      </w:tcPr>
    </w:tblStylePr>
    <w:tblStylePr w:type="band1Vert">
      <w:tcPr>
        <w:shd w:fill="fdeada" w:val="clear"/>
      </w:tcPr>
    </w:tblStylePr>
    <w:tblStylePr w:type="firstCol">
      <w:rPr>
        <w:b w:val="1"/>
      </w:rPr>
    </w:tblStylePr>
    <w:tblStylePr w:type="firstRow">
      <w:rPr>
        <w:b w:val="1"/>
        <w:color w:val="ffffff"/>
      </w:rPr>
      <w:tcPr>
        <w:tcBorders>
          <w:top w:color="f79646" w:space="0" w:sz="4" w:val="single"/>
          <w:left w:color="f79646" w:space="0" w:sz="4" w:val="single"/>
          <w:bottom w:color="f79646" w:space="0" w:sz="4" w:val="single"/>
          <w:right w:color="f79646" w:space="0" w:sz="4" w:val="single"/>
          <w:insideH w:color="000000" w:space="0" w:sz="0" w:val="nil"/>
          <w:insideV w:color="000000" w:space="0" w:sz="0" w:val="nil"/>
        </w:tcBorders>
        <w:shd w:fill="f79646" w:val="clear"/>
      </w:tcPr>
    </w:tblStylePr>
    <w:tblStylePr w:type="lastCol">
      <w:rPr>
        <w:b w:val="1"/>
      </w:rPr>
    </w:tblStylePr>
    <w:tblStylePr w:type="lastRow">
      <w:rPr>
        <w:b w:val="1"/>
      </w:rPr>
      <w:tcPr>
        <w:tcBorders>
          <w:top w:color="f79646" w:space="0" w:sz="4" w:val="single"/>
        </w:tcBorders>
      </w:tcPr>
    </w:tblStyle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tblStylePr w:type="band1Horz">
      <w:tcPr>
        <w:shd w:fill="fdeada" w:val="clear"/>
      </w:tcPr>
    </w:tblStylePr>
    <w:tblStylePr w:type="band1Vert">
      <w:tcPr>
        <w:shd w:fill="fdeada" w:val="clear"/>
      </w:tcPr>
    </w:tblStylePr>
    <w:tblStylePr w:type="firstCol">
      <w:rPr>
        <w:b w:val="1"/>
      </w:rPr>
    </w:tblStylePr>
    <w:tblStylePr w:type="firstRow">
      <w:rPr>
        <w:b w:val="1"/>
        <w:color w:val="ffffff"/>
      </w:rPr>
      <w:tcPr>
        <w:tcBorders>
          <w:top w:color="f79646" w:space="0" w:sz="4" w:val="single"/>
          <w:left w:color="f79646" w:space="0" w:sz="4" w:val="single"/>
          <w:bottom w:color="f79646" w:space="0" w:sz="4" w:val="single"/>
          <w:right w:color="f79646" w:space="0" w:sz="4" w:val="single"/>
          <w:insideH w:color="000000" w:space="0" w:sz="0" w:val="nil"/>
          <w:insideV w:color="000000" w:space="0" w:sz="0" w:val="nil"/>
        </w:tcBorders>
        <w:shd w:fill="f79646" w:val="clear"/>
      </w:tcPr>
    </w:tblStylePr>
    <w:tblStylePr w:type="lastCol">
      <w:rPr>
        <w:b w:val="1"/>
      </w:rPr>
    </w:tblStylePr>
    <w:tblStylePr w:type="lastRow">
      <w:rPr>
        <w:b w:val="1"/>
      </w:rPr>
      <w:tcPr>
        <w:tcBorders>
          <w:top w:color="f79646"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v3YbnPo8SgriGXi3rbI2wPYRA==">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2021-06-15T07:42:00Z</dcterms:created>
  <dc:creator>kpmm5</dc:creator>
</cp:coreProperties>
</file>