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UNITEL-SUT_faculty(Q)</w:t>
      </w:r>
    </w:p>
    <w:p w:rsidR="00000000" w:rsidDel="00000000" w:rsidP="00000000" w:rsidRDefault="00000000" w:rsidRPr="00000000" w14:paraId="00000002">
      <w:pPr>
        <w:rPr/>
      </w:pPr>
      <w:r w:rsidDel="00000000" w:rsidR="00000000" w:rsidRPr="00000000">
        <w:rPr>
          <w:rtl w:val="0"/>
        </w:rPr>
        <w:t xml:space="preserve">* </w:t>
      </w:r>
    </w:p>
    <w:p w:rsidR="00000000" w:rsidDel="00000000" w:rsidP="00000000" w:rsidRDefault="00000000" w:rsidRPr="00000000" w14:paraId="00000003">
      <w:pPr>
        <w:rPr/>
      </w:pPr>
      <w:r w:rsidDel="00000000" w:rsidR="00000000" w:rsidRPr="00000000">
        <w:rPr>
          <w:rtl w:val="0"/>
        </w:rPr>
        <w:t xml:space="preserve">Cover letter</w:t>
      </w:r>
    </w:p>
    <w:p w:rsidR="00000000" w:rsidDel="00000000" w:rsidP="00000000" w:rsidRDefault="00000000" w:rsidRPr="00000000" w14:paraId="00000004">
      <w:pPr>
        <w:rPr/>
      </w:pPr>
      <w:r w:rsidDel="00000000" w:rsidR="00000000" w:rsidRPr="00000000">
        <w:rPr>
          <w:rtl w:val="0"/>
        </w:rPr>
        <w:t xml:space="preserve">Hello</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sdt>
        <w:sdtPr>
          <w:tag w:val="goog_rdk_0"/>
        </w:sdtPr>
        <w:sdtContent>
          <w:commentRangeStart w:id="0"/>
        </w:sdtContent>
      </w:sdt>
      <w:r w:rsidDel="00000000" w:rsidR="00000000" w:rsidRPr="00000000">
        <w:rPr>
          <w:rtl w:val="0"/>
        </w:rPr>
        <w:t xml:space="preserve">This is a project  for Sharif University of Technology. For our first step  your opinion about some topic areas(theory and practice, ...). Because you are a teacher at Sharif University of technology/University </w:t>
      </w:r>
      <w:commentRangeEnd w:id="0"/>
      <w:r w:rsidDel="00000000" w:rsidR="00000000" w:rsidRPr="00000000">
        <w:commentReference w:id="0"/>
      </w:r>
      <w:r w:rsidDel="00000000" w:rsidR="00000000" w:rsidRPr="00000000">
        <w:rPr>
          <w:rtl w:val="0"/>
        </w:rPr>
        <w:t xml:space="preserve">of Tehran/ Charmin University/..., we are inviting you to participate in this research study by completing the attached surveys.</w:t>
      </w:r>
    </w:p>
    <w:p w:rsidR="00000000" w:rsidDel="00000000" w:rsidP="00000000" w:rsidRDefault="00000000" w:rsidRPr="00000000" w14:paraId="00000007">
      <w:pPr>
        <w:rPr/>
      </w:pPr>
      <w:r w:rsidDel="00000000" w:rsidR="00000000" w:rsidRPr="00000000">
        <w:rPr>
          <w:rtl w:val="0"/>
        </w:rPr>
        <w:t xml:space="preserve">The following questionnaire will require approximately 13min to complete. In this study, you will be asked to complete an electronic survey. There are no risks associated with participating in this study. The survey collects no identifying information of any respondent. All the response in the survey will be recorded anonymously.</w:t>
      </w:r>
    </w:p>
    <w:p w:rsidR="00000000" w:rsidDel="00000000" w:rsidP="00000000" w:rsidRDefault="00000000" w:rsidRPr="00000000" w14:paraId="00000008">
      <w:pPr>
        <w:rPr/>
      </w:pPr>
      <w:r w:rsidDel="00000000" w:rsidR="00000000" w:rsidRPr="00000000">
        <w:rPr>
          <w:rtl w:val="0"/>
        </w:rPr>
        <w:t xml:space="preserve">Copies of the project will be provided to the Vice Chancellor for International Affairs of Sharif University of technology. If you choose to participate in this project, please answer all questions as honestly as possible and return the completed questionnaires promptly.  Participation is strictly voluntary, and you may refuse to participate at any time. Thank you for taking the time to assist me in our project. If you would like a summary copy of this study please email: a.mehrabi1376@gmail.com. Completion and return of the questionnaire will indicate your willingness to participate in this study. If you require additional information or have questions, please contact me at the number listed below.</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For  answering these questions  PLEASE DO NOT think a lot.</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Dr. arafe Bigdeli</w:t>
      </w:r>
    </w:p>
    <w:p w:rsidR="00000000" w:rsidDel="00000000" w:rsidP="00000000" w:rsidRDefault="00000000" w:rsidRPr="00000000" w14:paraId="00000010">
      <w:pPr>
        <w:rPr/>
      </w:pPr>
      <w:r w:rsidDel="00000000" w:rsidR="00000000" w:rsidRPr="00000000">
        <w:rPr>
          <w:rtl w:val="0"/>
        </w:rPr>
        <w:t xml:space="preserve">Amirreza Mehrabi</w:t>
      </w:r>
    </w:p>
    <w:p w:rsidR="00000000" w:rsidDel="00000000" w:rsidP="00000000" w:rsidRDefault="00000000" w:rsidRPr="00000000" w14:paraId="00000011">
      <w:pPr>
        <w:rPr/>
      </w:pPr>
      <w:r w:rsidDel="00000000" w:rsidR="00000000" w:rsidRPr="00000000">
        <w:rPr>
          <w:rtl w:val="0"/>
        </w:rPr>
        <w:t xml:space="preserve">Sama ghoreyshi</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Amirreza Mehrabi: email, phone</w:t>
      </w:r>
    </w:p>
    <w:p w:rsidR="00000000" w:rsidDel="00000000" w:rsidP="00000000" w:rsidRDefault="00000000" w:rsidRPr="00000000" w14:paraId="00000014">
      <w:pPr>
        <w:rPr/>
      </w:pPr>
      <w:r w:rsidDel="00000000" w:rsidR="00000000" w:rsidRPr="00000000">
        <w:rPr>
          <w:rtl w:val="0"/>
        </w:rPr>
        <w:t xml:space="preserve">a.mehrabi1376@gmail.com</w:t>
      </w:r>
    </w:p>
    <w:p w:rsidR="00000000" w:rsidDel="00000000" w:rsidP="00000000" w:rsidRDefault="00000000" w:rsidRPr="00000000" w14:paraId="00000015">
      <w:pPr>
        <w:rPr/>
      </w:pPr>
      <w:r w:rsidDel="00000000" w:rsidR="00000000" w:rsidRPr="00000000">
        <w:rPr>
          <w:rtl w:val="0"/>
        </w:rPr>
        <w:t xml:space="preserve">+989101012460</w:t>
      </w:r>
    </w:p>
    <w:p w:rsidR="00000000" w:rsidDel="00000000" w:rsidP="00000000" w:rsidRDefault="00000000" w:rsidRPr="00000000" w14:paraId="00000016">
      <w:pPr>
        <w:rPr>
          <w:b w:val="1"/>
          <w:sz w:val="30"/>
          <w:szCs w:val="30"/>
        </w:rPr>
      </w:pPr>
      <w:r w:rsidDel="00000000" w:rsidR="00000000" w:rsidRPr="00000000">
        <w:rPr>
          <w:b w:val="1"/>
          <w:sz w:val="30"/>
          <w:szCs w:val="30"/>
          <w:rtl w:val="0"/>
        </w:rPr>
        <w:t xml:space="preserve">information</w:t>
      </w:r>
    </w:p>
    <w:p w:rsidR="00000000" w:rsidDel="00000000" w:rsidP="00000000" w:rsidRDefault="00000000" w:rsidRPr="00000000" w14:paraId="00000017">
      <w:pPr>
        <w:numPr>
          <w:ilvl w:val="0"/>
          <w:numId w:val="1"/>
        </w:numPr>
        <w:ind w:left="720" w:hanging="360"/>
        <w:rPr>
          <w:u w:val="none"/>
        </w:rPr>
      </w:pPr>
      <w:r w:rsidDel="00000000" w:rsidR="00000000" w:rsidRPr="00000000">
        <w:rPr>
          <w:rtl w:val="0"/>
        </w:rPr>
        <w:t xml:space="preserve">You are a faculty member at the .... *</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  .</w:t>
      </w:r>
    </w:p>
    <w:p w:rsidR="00000000" w:rsidDel="00000000" w:rsidP="00000000" w:rsidRDefault="00000000" w:rsidRPr="00000000" w14:paraId="00000019">
      <w:pPr>
        <w:rPr/>
      </w:pPr>
      <w:r w:rsidDel="00000000" w:rsidR="00000000" w:rsidRPr="00000000">
        <w:rPr>
          <w:rtl w:val="0"/>
        </w:rPr>
        <w:t xml:space="preserve">Sharif University of Technology, Tehran</w:t>
      </w:r>
    </w:p>
    <w:p w:rsidR="00000000" w:rsidDel="00000000" w:rsidP="00000000" w:rsidRDefault="00000000" w:rsidRPr="00000000" w14:paraId="0000001A">
      <w:pPr>
        <w:rPr/>
      </w:pPr>
      <w:r w:rsidDel="00000000" w:rsidR="00000000" w:rsidRPr="00000000">
        <w:rPr>
          <w:rtl w:val="0"/>
        </w:rPr>
        <w:t xml:space="preserve">University of Tehran</w:t>
      </w:r>
    </w:p>
    <w:p w:rsidR="00000000" w:rsidDel="00000000" w:rsidP="00000000" w:rsidRDefault="00000000" w:rsidRPr="00000000" w14:paraId="0000001B">
      <w:pPr>
        <w:rPr/>
      </w:pPr>
      <w:r w:rsidDel="00000000" w:rsidR="00000000" w:rsidRPr="00000000">
        <w:rPr>
          <w:rtl w:val="0"/>
        </w:rPr>
        <w:t xml:space="preserve">Chamran University, Ahvaz</w:t>
      </w:r>
    </w:p>
    <w:p w:rsidR="00000000" w:rsidDel="00000000" w:rsidP="00000000" w:rsidRDefault="00000000" w:rsidRPr="00000000" w14:paraId="0000001C">
      <w:pPr>
        <w:rPr/>
      </w:pPr>
      <w:r w:rsidDel="00000000" w:rsidR="00000000" w:rsidRPr="00000000">
        <w:rPr>
          <w:rtl w:val="0"/>
        </w:rPr>
        <w:t xml:space="preserve">Isfahan University of Technology, Isfahan</w:t>
      </w:r>
    </w:p>
    <w:p w:rsidR="00000000" w:rsidDel="00000000" w:rsidP="00000000" w:rsidRDefault="00000000" w:rsidRPr="00000000" w14:paraId="0000001D">
      <w:pPr>
        <w:rPr/>
      </w:pPr>
      <w:r w:rsidDel="00000000" w:rsidR="00000000" w:rsidRPr="00000000">
        <w:rPr>
          <w:rtl w:val="0"/>
        </w:rPr>
        <w:t xml:space="preserve">University of Sistan va Balouchestan, Zahedan</w:t>
      </w:r>
    </w:p>
    <w:p w:rsidR="00000000" w:rsidDel="00000000" w:rsidP="00000000" w:rsidRDefault="00000000" w:rsidRPr="00000000" w14:paraId="0000001E">
      <w:pPr>
        <w:rPr/>
      </w:pPr>
      <w:r w:rsidDel="00000000" w:rsidR="00000000" w:rsidRPr="00000000">
        <w:rPr>
          <w:rtl w:val="0"/>
        </w:rPr>
        <w:t xml:space="preserve">University of Shiraz</w:t>
      </w:r>
    </w:p>
    <w:p w:rsidR="00000000" w:rsidDel="00000000" w:rsidP="00000000" w:rsidRDefault="00000000" w:rsidRPr="00000000" w14:paraId="0000001F">
      <w:pPr>
        <w:rPr/>
      </w:pPr>
      <w:r w:rsidDel="00000000" w:rsidR="00000000" w:rsidRPr="00000000">
        <w:rPr>
          <w:rtl w:val="0"/>
        </w:rPr>
        <w:t xml:space="preserve">Other:</w:t>
      </w:r>
    </w:p>
    <w:p w:rsidR="00000000" w:rsidDel="00000000" w:rsidP="00000000" w:rsidRDefault="00000000" w:rsidRPr="00000000" w14:paraId="00000020">
      <w:pPr>
        <w:rPr>
          <w:b w:val="1"/>
          <w:sz w:val="28"/>
          <w:szCs w:val="28"/>
        </w:rPr>
      </w:pPr>
      <w:r w:rsidDel="00000000" w:rsidR="00000000" w:rsidRPr="00000000">
        <w:rPr>
          <w:b w:val="1"/>
          <w:sz w:val="28"/>
          <w:szCs w:val="28"/>
          <w:rtl w:val="0"/>
        </w:rPr>
        <w:t xml:space="preserve">Topic area: theory and practice</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u w:val="single"/>
        </w:rPr>
      </w:pPr>
      <w:r w:rsidDel="00000000" w:rsidR="00000000" w:rsidRPr="00000000">
        <w:rPr>
          <w:u w:val="single"/>
          <w:rtl w:val="0"/>
        </w:rPr>
        <w:t xml:space="preserve">*Practice refers to the actual observation, operation, or experiment. Practice is the observation of disparate concepts (or a phenomenon) that needs explanation. A theory is a proposed explanation of the relationship between two or more concepts, or an explanation for how/why a phenomenon occurs</w:t>
      </w:r>
    </w:p>
    <w:p w:rsidR="00000000" w:rsidDel="00000000" w:rsidP="00000000" w:rsidRDefault="00000000" w:rsidRPr="00000000" w14:paraId="00000023">
      <w:pPr>
        <w:rPr>
          <w:u w:val="single"/>
        </w:rPr>
      </w:pPr>
      <w:r w:rsidDel="00000000" w:rsidR="00000000" w:rsidRPr="00000000">
        <w:rPr>
          <w:rtl w:val="0"/>
        </w:rPr>
      </w:r>
    </w:p>
    <w:p w:rsidR="00000000" w:rsidDel="00000000" w:rsidP="00000000" w:rsidRDefault="00000000" w:rsidRPr="00000000" w14:paraId="00000024">
      <w:pPr>
        <w:rPr>
          <w:u w:val="single"/>
        </w:rPr>
      </w:pPr>
      <w:sdt>
        <w:sdtPr>
          <w:tag w:val="goog_rdk_1"/>
        </w:sdtPr>
        <w:sdtContent>
          <w:commentRangeStart w:id="1"/>
        </w:sdtContent>
      </w:sdt>
      <w:r w:rsidDel="00000000" w:rsidR="00000000" w:rsidRPr="00000000">
        <w:rPr>
          <w:u w:val="single"/>
          <w:rtl w:val="0"/>
        </w:rPr>
        <w:t xml:space="preserve">**It  is important  for us  to know  what is your feeling about the theory and practice  in  University and the efforts to equalize them, and your opinion about the application of TEL.</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25">
      <w:pPr>
        <w:rPr>
          <w:u w:val="single"/>
        </w:rPr>
      </w:pPr>
      <w:r w:rsidDel="00000000" w:rsidR="00000000" w:rsidRPr="00000000">
        <w:rPr>
          <w:rtl w:val="0"/>
        </w:rPr>
      </w:r>
    </w:p>
    <w:sdt>
      <w:sdtPr>
        <w:tag w:val="goog_rdk_4"/>
      </w:sdtPr>
      <w:sdtContent>
        <w:p w:rsidR="00000000" w:rsidDel="00000000" w:rsidP="00000000" w:rsidRDefault="00000000" w:rsidRPr="00000000" w14:paraId="00000026">
          <w:pPr>
            <w:rPr>
              <w:ins w:author="Monica Fasciani" w:id="0" w:date="2021-05-04T09:46:02Z"/>
              <w:u w:val="single"/>
            </w:rPr>
          </w:pPr>
          <w:sdt>
            <w:sdtPr>
              <w:tag w:val="goog_rdk_3"/>
            </w:sdtPr>
            <w:sdtContent>
              <w:ins w:author="Monica Fasciani" w:id="0" w:date="2021-05-04T09:46:02Z">
                <w:r w:rsidDel="00000000" w:rsidR="00000000" w:rsidRPr="00000000">
                  <w:rPr>
                    <w:u w:val="single"/>
                    <w:rtl w:val="0"/>
                  </w:rPr>
                  <w:t xml:space="preserve">1 The university promotes the role of “instructors” who supports teachers in the development of the course </w:t>
                </w:r>
              </w:ins>
            </w:sdtContent>
          </w:sdt>
        </w:p>
      </w:sdtContent>
    </w:sdt>
    <w:sdt>
      <w:sdtPr>
        <w:tag w:val="goog_rdk_6"/>
      </w:sdtPr>
      <w:sdtContent>
        <w:p w:rsidR="00000000" w:rsidDel="00000000" w:rsidP="00000000" w:rsidRDefault="00000000" w:rsidRPr="00000000" w14:paraId="00000027">
          <w:pPr>
            <w:rPr>
              <w:ins w:author="Monica Fasciani" w:id="0" w:date="2021-05-04T09:46:02Z"/>
              <w:u w:val="single"/>
            </w:rPr>
          </w:pPr>
          <w:sdt>
            <w:sdtPr>
              <w:tag w:val="goog_rdk_5"/>
            </w:sdtPr>
            <w:sdtContent>
              <w:ins w:author="Monica Fasciani" w:id="0" w:date="2021-05-04T09:46:02Z">
                <w:r w:rsidDel="00000000" w:rsidR="00000000" w:rsidRPr="00000000">
                  <w:rPr>
                    <w:rtl w:val="0"/>
                  </w:rPr>
                  <w:t xml:space="preserve">  </w:t>
                </w:r>
                <w:r w:rsidDel="00000000" w:rsidR="00000000" w:rsidRPr="00000000">
                  <w:rPr>
                    <w:rtl w:val="0"/>
                  </w:rPr>
                </w:r>
              </w:ins>
            </w:sdtContent>
          </w:sdt>
        </w:p>
      </w:sdtContent>
    </w:sdt>
    <w:sdt>
      <w:sdtPr>
        <w:tag w:val="goog_rdk_8"/>
      </w:sdtPr>
      <w:sdtContent>
        <w:p w:rsidR="00000000" w:rsidDel="00000000" w:rsidP="00000000" w:rsidRDefault="00000000" w:rsidRPr="00000000" w14:paraId="00000028">
          <w:pPr>
            <w:rPr>
              <w:ins w:author="Monica Fasciani" w:id="0" w:date="2021-05-04T09:46:02Z"/>
              <w:u w:val="single"/>
            </w:rPr>
          </w:pPr>
          <w:sdt>
            <w:sdtPr>
              <w:tag w:val="goog_rdk_7"/>
            </w:sdtPr>
            <w:sdtContent>
              <w:ins w:author="Monica Fasciani" w:id="0" w:date="2021-05-04T09:46:02Z">
                <w:r w:rsidDel="00000000" w:rsidR="00000000" w:rsidRPr="00000000">
                  <w:rPr>
                    <w:u w:val="single"/>
                    <w:rtl w:val="0"/>
                  </w:rPr>
                  <w:t xml:space="preserve">Strongly disagree</w:t>
                </w:r>
              </w:ins>
            </w:sdtContent>
          </w:sdt>
        </w:p>
      </w:sdtContent>
    </w:sdt>
    <w:sdt>
      <w:sdtPr>
        <w:tag w:val="goog_rdk_10"/>
      </w:sdtPr>
      <w:sdtContent>
        <w:p w:rsidR="00000000" w:rsidDel="00000000" w:rsidP="00000000" w:rsidRDefault="00000000" w:rsidRPr="00000000" w14:paraId="00000029">
          <w:pPr>
            <w:rPr>
              <w:ins w:author="Monica Fasciani" w:id="0" w:date="2021-05-04T09:46:02Z"/>
              <w:u w:val="single"/>
            </w:rPr>
          </w:pPr>
          <w:sdt>
            <w:sdtPr>
              <w:tag w:val="goog_rdk_9"/>
            </w:sdtPr>
            <w:sdtContent>
              <w:ins w:author="Monica Fasciani" w:id="0" w:date="2021-05-04T09:46:02Z">
                <w:r w:rsidDel="00000000" w:rsidR="00000000" w:rsidRPr="00000000">
                  <w:rPr>
                    <w:u w:val="single"/>
                    <w:rtl w:val="0"/>
                  </w:rPr>
                  <w:t xml:space="preserve">Disagree</w:t>
                </w:r>
              </w:ins>
            </w:sdtContent>
          </w:sdt>
        </w:p>
      </w:sdtContent>
    </w:sdt>
    <w:sdt>
      <w:sdtPr>
        <w:tag w:val="goog_rdk_12"/>
      </w:sdtPr>
      <w:sdtContent>
        <w:p w:rsidR="00000000" w:rsidDel="00000000" w:rsidP="00000000" w:rsidRDefault="00000000" w:rsidRPr="00000000" w14:paraId="0000002A">
          <w:pPr>
            <w:rPr>
              <w:ins w:author="Monica Fasciani" w:id="0" w:date="2021-05-04T09:46:02Z"/>
              <w:u w:val="single"/>
            </w:rPr>
          </w:pPr>
          <w:sdt>
            <w:sdtPr>
              <w:tag w:val="goog_rdk_11"/>
            </w:sdtPr>
            <w:sdtContent>
              <w:ins w:author="Monica Fasciani" w:id="0" w:date="2021-05-04T09:46:02Z">
                <w:r w:rsidDel="00000000" w:rsidR="00000000" w:rsidRPr="00000000">
                  <w:rPr>
                    <w:u w:val="single"/>
                    <w:rtl w:val="0"/>
                  </w:rPr>
                  <w:t xml:space="preserve">Neutral</w:t>
                </w:r>
              </w:ins>
            </w:sdtContent>
          </w:sdt>
        </w:p>
      </w:sdtContent>
    </w:sdt>
    <w:sdt>
      <w:sdtPr>
        <w:tag w:val="goog_rdk_14"/>
      </w:sdtPr>
      <w:sdtContent>
        <w:p w:rsidR="00000000" w:rsidDel="00000000" w:rsidP="00000000" w:rsidRDefault="00000000" w:rsidRPr="00000000" w14:paraId="0000002B">
          <w:pPr>
            <w:rPr>
              <w:ins w:author="Monica Fasciani" w:id="0" w:date="2021-05-04T09:46:02Z"/>
              <w:u w:val="single"/>
            </w:rPr>
          </w:pPr>
          <w:sdt>
            <w:sdtPr>
              <w:tag w:val="goog_rdk_13"/>
            </w:sdtPr>
            <w:sdtContent>
              <w:ins w:author="Monica Fasciani" w:id="0" w:date="2021-05-04T09:46:02Z">
                <w:r w:rsidDel="00000000" w:rsidR="00000000" w:rsidRPr="00000000">
                  <w:rPr>
                    <w:u w:val="single"/>
                    <w:rtl w:val="0"/>
                  </w:rPr>
                  <w:t xml:space="preserve">Agree</w:t>
                </w:r>
              </w:ins>
            </w:sdtContent>
          </w:sdt>
        </w:p>
      </w:sdtContent>
    </w:sdt>
    <w:p w:rsidR="00000000" w:rsidDel="00000000" w:rsidP="00000000" w:rsidRDefault="00000000" w:rsidRPr="00000000" w14:paraId="0000002C">
      <w:pPr>
        <w:rPr>
          <w:u w:val="single"/>
        </w:rPr>
      </w:pPr>
      <w:sdt>
        <w:sdtPr>
          <w:tag w:val="goog_rdk_15"/>
        </w:sdtPr>
        <w:sdtContent>
          <w:ins w:author="Monica Fasciani" w:id="0" w:date="2021-05-04T09:46:02Z">
            <w:r w:rsidDel="00000000" w:rsidR="00000000" w:rsidRPr="00000000">
              <w:rPr>
                <w:u w:val="single"/>
                <w:rtl w:val="0"/>
              </w:rPr>
              <w:t xml:space="preserve">Strongly agree</w:t>
            </w:r>
          </w:ins>
        </w:sdtContent>
      </w:sdt>
      <w:r w:rsidDel="00000000" w:rsidR="00000000" w:rsidRPr="00000000">
        <w:rPr>
          <w:rtl w:val="0"/>
        </w:rPr>
      </w:r>
    </w:p>
    <w:p w:rsidR="00000000" w:rsidDel="00000000" w:rsidP="00000000" w:rsidRDefault="00000000" w:rsidRPr="00000000" w14:paraId="0000002D">
      <w:pPr>
        <w:rPr>
          <w:u w:val="single"/>
        </w:rPr>
      </w:pPr>
      <w:r w:rsidDel="00000000" w:rsidR="00000000" w:rsidRPr="00000000">
        <w:rPr>
          <w:rtl w:val="0"/>
        </w:rPr>
      </w:r>
    </w:p>
    <w:p w:rsidR="00000000" w:rsidDel="00000000" w:rsidP="00000000" w:rsidRDefault="00000000" w:rsidRPr="00000000" w14:paraId="0000002E">
      <w:pPr>
        <w:ind w:firstLine="720"/>
        <w:rPr/>
      </w:pPr>
      <w:r w:rsidDel="00000000" w:rsidR="00000000" w:rsidRPr="00000000">
        <w:rPr>
          <w:rtl w:val="0"/>
        </w:rPr>
        <w:t xml:space="preserve">2.We encourage our instructors to focus on theory more than practice. *</w:t>
      </w:r>
    </w:p>
    <w:p w:rsidR="00000000" w:rsidDel="00000000" w:rsidP="00000000" w:rsidRDefault="00000000" w:rsidRPr="00000000" w14:paraId="0000002F">
      <w:pPr>
        <w:rPr/>
      </w:pPr>
      <w:r w:rsidDel="00000000" w:rsidR="00000000" w:rsidRPr="00000000">
        <w:rPr>
          <w:rtl w:val="0"/>
        </w:rPr>
        <w:t xml:space="preserve">  </w:t>
      </w:r>
    </w:p>
    <w:p w:rsidR="00000000" w:rsidDel="00000000" w:rsidP="00000000" w:rsidRDefault="00000000" w:rsidRPr="00000000" w14:paraId="00000030">
      <w:pPr>
        <w:rPr/>
      </w:pPr>
      <w:r w:rsidDel="00000000" w:rsidR="00000000" w:rsidRPr="00000000">
        <w:rPr>
          <w:rtl w:val="0"/>
        </w:rPr>
        <w:t xml:space="preserve">Strongly disagree</w:t>
      </w:r>
    </w:p>
    <w:p w:rsidR="00000000" w:rsidDel="00000000" w:rsidP="00000000" w:rsidRDefault="00000000" w:rsidRPr="00000000" w14:paraId="00000031">
      <w:pPr>
        <w:rPr/>
      </w:pPr>
      <w:r w:rsidDel="00000000" w:rsidR="00000000" w:rsidRPr="00000000">
        <w:rPr>
          <w:rtl w:val="0"/>
        </w:rPr>
        <w:t xml:space="preserve">Disagree</w:t>
      </w:r>
    </w:p>
    <w:p w:rsidR="00000000" w:rsidDel="00000000" w:rsidP="00000000" w:rsidRDefault="00000000" w:rsidRPr="00000000" w14:paraId="00000032">
      <w:pPr>
        <w:rPr/>
      </w:pPr>
      <w:r w:rsidDel="00000000" w:rsidR="00000000" w:rsidRPr="00000000">
        <w:rPr>
          <w:rtl w:val="0"/>
        </w:rPr>
        <w:t xml:space="preserve">Neutral</w:t>
      </w:r>
    </w:p>
    <w:p w:rsidR="00000000" w:rsidDel="00000000" w:rsidP="00000000" w:rsidRDefault="00000000" w:rsidRPr="00000000" w14:paraId="00000033">
      <w:pPr>
        <w:rPr/>
      </w:pPr>
      <w:r w:rsidDel="00000000" w:rsidR="00000000" w:rsidRPr="00000000">
        <w:rPr>
          <w:rtl w:val="0"/>
        </w:rPr>
        <w:t xml:space="preserve">Agree</w:t>
      </w:r>
    </w:p>
    <w:p w:rsidR="00000000" w:rsidDel="00000000" w:rsidP="00000000" w:rsidRDefault="00000000" w:rsidRPr="00000000" w14:paraId="00000034">
      <w:pPr>
        <w:rPr/>
      </w:pPr>
      <w:r w:rsidDel="00000000" w:rsidR="00000000" w:rsidRPr="00000000">
        <w:rPr>
          <w:rtl w:val="0"/>
        </w:rPr>
        <w:t xml:space="preserve">Strongly agree</w:t>
      </w:r>
    </w:p>
    <w:p w:rsidR="00000000" w:rsidDel="00000000" w:rsidP="00000000" w:rsidRDefault="00000000" w:rsidRPr="00000000" w14:paraId="00000035">
      <w:pPr>
        <w:ind w:firstLine="720"/>
        <w:rPr/>
      </w:pPr>
      <w:r w:rsidDel="00000000" w:rsidR="00000000" w:rsidRPr="00000000">
        <w:rPr>
          <w:rtl w:val="0"/>
        </w:rPr>
        <w:t xml:space="preserve">3.There are well-equipped workshops and laboratories in our university. *</w:t>
      </w:r>
    </w:p>
    <w:p w:rsidR="00000000" w:rsidDel="00000000" w:rsidP="00000000" w:rsidRDefault="00000000" w:rsidRPr="00000000" w14:paraId="00000036">
      <w:pPr>
        <w:rPr/>
      </w:pPr>
      <w:r w:rsidDel="00000000" w:rsidR="00000000" w:rsidRPr="00000000">
        <w:rPr>
          <w:rtl w:val="0"/>
        </w:rPr>
        <w:t xml:space="preserve">  </w:t>
      </w:r>
    </w:p>
    <w:p w:rsidR="00000000" w:rsidDel="00000000" w:rsidP="00000000" w:rsidRDefault="00000000" w:rsidRPr="00000000" w14:paraId="00000037">
      <w:pPr>
        <w:rPr/>
      </w:pPr>
      <w:r w:rsidDel="00000000" w:rsidR="00000000" w:rsidRPr="00000000">
        <w:rPr>
          <w:rtl w:val="0"/>
        </w:rPr>
        <w:t xml:space="preserve">Strongly disagree</w:t>
      </w:r>
    </w:p>
    <w:p w:rsidR="00000000" w:rsidDel="00000000" w:rsidP="00000000" w:rsidRDefault="00000000" w:rsidRPr="00000000" w14:paraId="00000038">
      <w:pPr>
        <w:rPr/>
      </w:pPr>
      <w:r w:rsidDel="00000000" w:rsidR="00000000" w:rsidRPr="00000000">
        <w:rPr>
          <w:rtl w:val="0"/>
        </w:rPr>
        <w:t xml:space="preserve">Disagree</w:t>
      </w:r>
    </w:p>
    <w:p w:rsidR="00000000" w:rsidDel="00000000" w:rsidP="00000000" w:rsidRDefault="00000000" w:rsidRPr="00000000" w14:paraId="00000039">
      <w:pPr>
        <w:rPr/>
      </w:pPr>
      <w:r w:rsidDel="00000000" w:rsidR="00000000" w:rsidRPr="00000000">
        <w:rPr>
          <w:rtl w:val="0"/>
        </w:rPr>
        <w:t xml:space="preserve">Neutral</w:t>
      </w:r>
    </w:p>
    <w:p w:rsidR="00000000" w:rsidDel="00000000" w:rsidP="00000000" w:rsidRDefault="00000000" w:rsidRPr="00000000" w14:paraId="0000003A">
      <w:pPr>
        <w:rPr/>
      </w:pPr>
      <w:r w:rsidDel="00000000" w:rsidR="00000000" w:rsidRPr="00000000">
        <w:rPr>
          <w:rtl w:val="0"/>
        </w:rPr>
        <w:t xml:space="preserve">Agree</w:t>
      </w:r>
    </w:p>
    <w:p w:rsidR="00000000" w:rsidDel="00000000" w:rsidP="00000000" w:rsidRDefault="00000000" w:rsidRPr="00000000" w14:paraId="0000003B">
      <w:pPr>
        <w:rPr/>
      </w:pPr>
      <w:r w:rsidDel="00000000" w:rsidR="00000000" w:rsidRPr="00000000">
        <w:rPr>
          <w:rtl w:val="0"/>
        </w:rPr>
        <w:t xml:space="preserve">Strongly agree</w:t>
      </w:r>
    </w:p>
    <w:p w:rsidR="00000000" w:rsidDel="00000000" w:rsidP="00000000" w:rsidRDefault="00000000" w:rsidRPr="00000000" w14:paraId="0000003C">
      <w:pPr>
        <w:ind w:firstLine="720"/>
        <w:rPr/>
      </w:pPr>
      <w:r w:rsidDel="00000000" w:rsidR="00000000" w:rsidRPr="00000000">
        <w:rPr>
          <w:rtl w:val="0"/>
        </w:rPr>
        <w:t xml:space="preserve">4. We have the needed infrastructures for applying engineering practice in an online environment.</w:t>
      </w:r>
    </w:p>
    <w:p w:rsidR="00000000" w:rsidDel="00000000" w:rsidP="00000000" w:rsidRDefault="00000000" w:rsidRPr="00000000" w14:paraId="0000003D">
      <w:pPr>
        <w:rPr/>
      </w:pPr>
      <w:r w:rsidDel="00000000" w:rsidR="00000000" w:rsidRPr="00000000">
        <w:rPr>
          <w:rtl w:val="0"/>
        </w:rPr>
        <w:t xml:space="preserve">  </w:t>
      </w:r>
    </w:p>
    <w:p w:rsidR="00000000" w:rsidDel="00000000" w:rsidP="00000000" w:rsidRDefault="00000000" w:rsidRPr="00000000" w14:paraId="0000003E">
      <w:pPr>
        <w:rPr/>
      </w:pPr>
      <w:r w:rsidDel="00000000" w:rsidR="00000000" w:rsidRPr="00000000">
        <w:rPr>
          <w:rtl w:val="0"/>
        </w:rPr>
        <w:t xml:space="preserve">Strongly disagree</w:t>
      </w:r>
    </w:p>
    <w:p w:rsidR="00000000" w:rsidDel="00000000" w:rsidP="00000000" w:rsidRDefault="00000000" w:rsidRPr="00000000" w14:paraId="0000003F">
      <w:pPr>
        <w:rPr/>
      </w:pPr>
      <w:r w:rsidDel="00000000" w:rsidR="00000000" w:rsidRPr="00000000">
        <w:rPr>
          <w:rtl w:val="0"/>
        </w:rPr>
        <w:t xml:space="preserve">Disagree</w:t>
      </w:r>
    </w:p>
    <w:p w:rsidR="00000000" w:rsidDel="00000000" w:rsidP="00000000" w:rsidRDefault="00000000" w:rsidRPr="00000000" w14:paraId="00000040">
      <w:pPr>
        <w:rPr/>
      </w:pPr>
      <w:r w:rsidDel="00000000" w:rsidR="00000000" w:rsidRPr="00000000">
        <w:rPr>
          <w:rtl w:val="0"/>
        </w:rPr>
        <w:t xml:space="preserve">Neutral</w:t>
      </w:r>
    </w:p>
    <w:p w:rsidR="00000000" w:rsidDel="00000000" w:rsidP="00000000" w:rsidRDefault="00000000" w:rsidRPr="00000000" w14:paraId="00000041">
      <w:pPr>
        <w:rPr/>
      </w:pPr>
      <w:r w:rsidDel="00000000" w:rsidR="00000000" w:rsidRPr="00000000">
        <w:rPr>
          <w:rtl w:val="0"/>
        </w:rPr>
        <w:t xml:space="preserve">Agree</w:t>
      </w:r>
    </w:p>
    <w:p w:rsidR="00000000" w:rsidDel="00000000" w:rsidP="00000000" w:rsidRDefault="00000000" w:rsidRPr="00000000" w14:paraId="00000042">
      <w:pPr>
        <w:rPr/>
      </w:pPr>
      <w:r w:rsidDel="00000000" w:rsidR="00000000" w:rsidRPr="00000000">
        <w:rPr>
          <w:rtl w:val="0"/>
        </w:rPr>
        <w:t xml:space="preserve">Strongly agree</w:t>
      </w:r>
    </w:p>
    <w:p w:rsidR="00000000" w:rsidDel="00000000" w:rsidP="00000000" w:rsidRDefault="00000000" w:rsidRPr="00000000" w14:paraId="00000043">
      <w:pPr>
        <w:ind w:firstLine="720"/>
        <w:rPr/>
      </w:pPr>
      <w:r w:rsidDel="00000000" w:rsidR="00000000" w:rsidRPr="00000000">
        <w:rPr>
          <w:rtl w:val="0"/>
        </w:rPr>
        <w:t xml:space="preserve">5. There is a scheduled program in our university to integrate practice with theory in our engineering curriculum. *</w:t>
      </w:r>
    </w:p>
    <w:p w:rsidR="00000000" w:rsidDel="00000000" w:rsidP="00000000" w:rsidRDefault="00000000" w:rsidRPr="00000000" w14:paraId="00000044">
      <w:pPr>
        <w:rPr/>
      </w:pPr>
      <w:r w:rsidDel="00000000" w:rsidR="00000000" w:rsidRPr="00000000">
        <w:rPr>
          <w:rtl w:val="0"/>
        </w:rPr>
        <w:t xml:space="preserve">  </w:t>
      </w:r>
    </w:p>
    <w:p w:rsidR="00000000" w:rsidDel="00000000" w:rsidP="00000000" w:rsidRDefault="00000000" w:rsidRPr="00000000" w14:paraId="00000045">
      <w:pPr>
        <w:rPr/>
      </w:pPr>
      <w:r w:rsidDel="00000000" w:rsidR="00000000" w:rsidRPr="00000000">
        <w:rPr>
          <w:rtl w:val="0"/>
        </w:rPr>
        <w:t xml:space="preserve">Strongly disagree</w:t>
      </w:r>
    </w:p>
    <w:p w:rsidR="00000000" w:rsidDel="00000000" w:rsidP="00000000" w:rsidRDefault="00000000" w:rsidRPr="00000000" w14:paraId="00000046">
      <w:pPr>
        <w:rPr/>
      </w:pPr>
      <w:r w:rsidDel="00000000" w:rsidR="00000000" w:rsidRPr="00000000">
        <w:rPr>
          <w:rtl w:val="0"/>
        </w:rPr>
        <w:t xml:space="preserve">Disagree</w:t>
      </w:r>
    </w:p>
    <w:p w:rsidR="00000000" w:rsidDel="00000000" w:rsidP="00000000" w:rsidRDefault="00000000" w:rsidRPr="00000000" w14:paraId="00000047">
      <w:pPr>
        <w:rPr/>
      </w:pPr>
      <w:r w:rsidDel="00000000" w:rsidR="00000000" w:rsidRPr="00000000">
        <w:rPr>
          <w:rtl w:val="0"/>
        </w:rPr>
        <w:t xml:space="preserve">Neutral</w:t>
      </w:r>
    </w:p>
    <w:p w:rsidR="00000000" w:rsidDel="00000000" w:rsidP="00000000" w:rsidRDefault="00000000" w:rsidRPr="00000000" w14:paraId="00000048">
      <w:pPr>
        <w:rPr/>
      </w:pPr>
      <w:r w:rsidDel="00000000" w:rsidR="00000000" w:rsidRPr="00000000">
        <w:rPr>
          <w:rtl w:val="0"/>
        </w:rPr>
        <w:t xml:space="preserve">Agree</w:t>
      </w:r>
    </w:p>
    <w:p w:rsidR="00000000" w:rsidDel="00000000" w:rsidP="00000000" w:rsidRDefault="00000000" w:rsidRPr="00000000" w14:paraId="00000049">
      <w:pPr>
        <w:rPr/>
      </w:pPr>
      <w:r w:rsidDel="00000000" w:rsidR="00000000" w:rsidRPr="00000000">
        <w:rPr>
          <w:rtl w:val="0"/>
        </w:rPr>
        <w:t xml:space="preserve">Strongly agree</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b w:val="1"/>
          <w:sz w:val="28"/>
          <w:szCs w:val="28"/>
        </w:rPr>
      </w:pPr>
      <w:r w:rsidDel="00000000" w:rsidR="00000000" w:rsidRPr="00000000">
        <w:rPr>
          <w:b w:val="1"/>
          <w:sz w:val="28"/>
          <w:szCs w:val="28"/>
          <w:rtl w:val="0"/>
        </w:rPr>
        <w:t xml:space="preserve">Self-regulation and motivation</w:t>
      </w:r>
    </w:p>
    <w:p w:rsidR="00000000" w:rsidDel="00000000" w:rsidP="00000000" w:rsidRDefault="00000000" w:rsidRPr="00000000" w14:paraId="0000004C">
      <w:pPr>
        <w:rPr>
          <w:u w:val="single"/>
        </w:rPr>
      </w:pPr>
      <w:r w:rsidDel="00000000" w:rsidR="00000000" w:rsidRPr="00000000">
        <w:rPr>
          <w:u w:val="single"/>
          <w:rtl w:val="0"/>
        </w:rPr>
        <w:t xml:space="preserve">*ARCS models:  This model is particularly important for e-learning, since motivating learners in an online course more difficult than in face-to-face courses. There are four components of the ARCS model, and stands for Attention, Relevance, Confidence, and Satisfaction.</w:t>
      </w:r>
    </w:p>
    <w:p w:rsidR="00000000" w:rsidDel="00000000" w:rsidP="00000000" w:rsidRDefault="00000000" w:rsidRPr="00000000" w14:paraId="0000004D">
      <w:pPr>
        <w:rPr>
          <w:u w:val="single"/>
        </w:rPr>
      </w:pPr>
      <w:r w:rsidDel="00000000" w:rsidR="00000000" w:rsidRPr="00000000">
        <w:rPr>
          <w:rtl w:val="0"/>
        </w:rPr>
      </w:r>
    </w:p>
    <w:p w:rsidR="00000000" w:rsidDel="00000000" w:rsidP="00000000" w:rsidRDefault="00000000" w:rsidRPr="00000000" w14:paraId="0000004E">
      <w:pPr>
        <w:rPr>
          <w:u w:val="single"/>
        </w:rPr>
      </w:pPr>
      <w:r w:rsidDel="00000000" w:rsidR="00000000" w:rsidRPr="00000000">
        <w:rPr>
          <w:u w:val="single"/>
          <w:rtl w:val="0"/>
        </w:rPr>
        <w:t xml:space="preserve">**Technology enhance learning</w:t>
      </w:r>
    </w:p>
    <w:p w:rsidR="00000000" w:rsidDel="00000000" w:rsidP="00000000" w:rsidRDefault="00000000" w:rsidRPr="00000000" w14:paraId="0000004F">
      <w:pPr>
        <w:rPr>
          <w:u w:val="single"/>
        </w:rPr>
      </w:pPr>
      <w:r w:rsidDel="00000000" w:rsidR="00000000" w:rsidRPr="00000000">
        <w:rPr>
          <w:rtl w:val="0"/>
        </w:rPr>
      </w:r>
    </w:p>
    <w:p w:rsidR="00000000" w:rsidDel="00000000" w:rsidP="00000000" w:rsidRDefault="00000000" w:rsidRPr="00000000" w14:paraId="00000050">
      <w:pPr>
        <w:rPr>
          <w:u w:val="single"/>
        </w:rPr>
      </w:pPr>
      <w:r w:rsidDel="00000000" w:rsidR="00000000" w:rsidRPr="00000000">
        <w:rPr>
          <w:u w:val="single"/>
          <w:rtl w:val="0"/>
        </w:rPr>
        <w:t xml:space="preserve">***Self-regulation is the ability to monitor and manage your energy states, emotions, thoughts, and behaviors in ways that are acceptable and produce positive results such as well-being, loving relationships, and learning.</w:t>
      </w:r>
    </w:p>
    <w:p w:rsidR="00000000" w:rsidDel="00000000" w:rsidP="00000000" w:rsidRDefault="00000000" w:rsidRPr="00000000" w14:paraId="00000051">
      <w:pPr>
        <w:rPr>
          <w:u w:val="single"/>
        </w:rPr>
      </w:pPr>
      <w:r w:rsidDel="00000000" w:rsidR="00000000" w:rsidRPr="00000000">
        <w:rPr>
          <w:rtl w:val="0"/>
        </w:rPr>
      </w:r>
    </w:p>
    <w:p w:rsidR="00000000" w:rsidDel="00000000" w:rsidP="00000000" w:rsidRDefault="00000000" w:rsidRPr="00000000" w14:paraId="00000052">
      <w:pPr>
        <w:rPr>
          <w:u w:val="single"/>
        </w:rPr>
      </w:pPr>
      <w:r w:rsidDel="00000000" w:rsidR="00000000" w:rsidRPr="00000000">
        <w:rPr>
          <w:u w:val="single"/>
          <w:rtl w:val="0"/>
        </w:rPr>
        <w:t xml:space="preserve">****How does self-regulation relate to motivation?</w:t>
      </w:r>
    </w:p>
    <w:p w:rsidR="00000000" w:rsidDel="00000000" w:rsidP="00000000" w:rsidRDefault="00000000" w:rsidRPr="00000000" w14:paraId="00000053">
      <w:pPr>
        <w:rPr>
          <w:u w:val="single"/>
        </w:rPr>
      </w:pPr>
      <w:r w:rsidDel="00000000" w:rsidR="00000000" w:rsidRPr="00000000">
        <w:rPr>
          <w:u w:val="single"/>
          <w:rtl w:val="0"/>
        </w:rPr>
        <w:t xml:space="preserve">(Self-Regulation as a Process) Students who are motivated to reach a certain goal will engage in self-regulatory activities they feel will help them achieve that goal. The self-regulation promotes learning, which leads to a perception of greater competence, which sustains motivation toward the goal and to future goals.</w:t>
      </w:r>
    </w:p>
    <w:p w:rsidR="00000000" w:rsidDel="00000000" w:rsidP="00000000" w:rsidRDefault="00000000" w:rsidRPr="00000000" w14:paraId="00000054">
      <w:pPr>
        <w:ind w:firstLine="720"/>
        <w:rPr/>
      </w:pPr>
      <w:r w:rsidDel="00000000" w:rsidR="00000000" w:rsidRPr="00000000">
        <w:rPr>
          <w:rtl w:val="0"/>
        </w:rPr>
        <w:t xml:space="preserve">6. Our university supports and encourages professors who use TEL in their teaching and learning. *</w:t>
      </w:r>
    </w:p>
    <w:p w:rsidR="00000000" w:rsidDel="00000000" w:rsidP="00000000" w:rsidRDefault="00000000" w:rsidRPr="00000000" w14:paraId="00000055">
      <w:pPr>
        <w:rPr/>
      </w:pPr>
      <w:r w:rsidDel="00000000" w:rsidR="00000000" w:rsidRPr="00000000">
        <w:rPr>
          <w:rtl w:val="0"/>
        </w:rPr>
        <w:t xml:space="preserve">  </w:t>
      </w:r>
    </w:p>
    <w:p w:rsidR="00000000" w:rsidDel="00000000" w:rsidP="00000000" w:rsidRDefault="00000000" w:rsidRPr="00000000" w14:paraId="00000056">
      <w:pPr>
        <w:rPr/>
      </w:pPr>
      <w:r w:rsidDel="00000000" w:rsidR="00000000" w:rsidRPr="00000000">
        <w:rPr>
          <w:rtl w:val="0"/>
        </w:rPr>
        <w:t xml:space="preserve">Strongly disagree</w:t>
      </w:r>
    </w:p>
    <w:p w:rsidR="00000000" w:rsidDel="00000000" w:rsidP="00000000" w:rsidRDefault="00000000" w:rsidRPr="00000000" w14:paraId="00000057">
      <w:pPr>
        <w:rPr/>
      </w:pPr>
      <w:r w:rsidDel="00000000" w:rsidR="00000000" w:rsidRPr="00000000">
        <w:rPr>
          <w:rtl w:val="0"/>
        </w:rPr>
        <w:t xml:space="preserve">Disagree</w:t>
      </w:r>
    </w:p>
    <w:p w:rsidR="00000000" w:rsidDel="00000000" w:rsidP="00000000" w:rsidRDefault="00000000" w:rsidRPr="00000000" w14:paraId="00000058">
      <w:pPr>
        <w:rPr/>
      </w:pPr>
      <w:r w:rsidDel="00000000" w:rsidR="00000000" w:rsidRPr="00000000">
        <w:rPr>
          <w:rtl w:val="0"/>
        </w:rPr>
        <w:t xml:space="preserve">Neutral</w:t>
      </w:r>
    </w:p>
    <w:p w:rsidR="00000000" w:rsidDel="00000000" w:rsidP="00000000" w:rsidRDefault="00000000" w:rsidRPr="00000000" w14:paraId="00000059">
      <w:pPr>
        <w:rPr/>
      </w:pPr>
      <w:r w:rsidDel="00000000" w:rsidR="00000000" w:rsidRPr="00000000">
        <w:rPr>
          <w:rtl w:val="0"/>
        </w:rPr>
        <w:t xml:space="preserve">Agree</w:t>
      </w:r>
    </w:p>
    <w:p w:rsidR="00000000" w:rsidDel="00000000" w:rsidP="00000000" w:rsidRDefault="00000000" w:rsidRPr="00000000" w14:paraId="0000005A">
      <w:pPr>
        <w:rPr/>
      </w:pPr>
      <w:r w:rsidDel="00000000" w:rsidR="00000000" w:rsidRPr="00000000">
        <w:rPr>
          <w:rtl w:val="0"/>
        </w:rPr>
        <w:t xml:space="preserve">Strongly Agree</w:t>
      </w:r>
    </w:p>
    <w:p w:rsidR="00000000" w:rsidDel="00000000" w:rsidP="00000000" w:rsidRDefault="00000000" w:rsidRPr="00000000" w14:paraId="0000005B">
      <w:pPr>
        <w:ind w:firstLine="720"/>
        <w:rPr/>
      </w:pPr>
      <w:r w:rsidDel="00000000" w:rsidR="00000000" w:rsidRPr="00000000">
        <w:rPr>
          <w:rtl w:val="0"/>
        </w:rPr>
        <w:t xml:space="preserve">7.Faculty involvement and enthusiasm greatly facilitate the implementation of TEL approach in engineering programs. *</w:t>
      </w:r>
    </w:p>
    <w:p w:rsidR="00000000" w:rsidDel="00000000" w:rsidP="00000000" w:rsidRDefault="00000000" w:rsidRPr="00000000" w14:paraId="0000005C">
      <w:pPr>
        <w:rPr/>
      </w:pPr>
      <w:r w:rsidDel="00000000" w:rsidR="00000000" w:rsidRPr="00000000">
        <w:rPr>
          <w:rtl w:val="0"/>
        </w:rPr>
        <w:t xml:space="preserve">  </w:t>
      </w:r>
    </w:p>
    <w:p w:rsidR="00000000" w:rsidDel="00000000" w:rsidP="00000000" w:rsidRDefault="00000000" w:rsidRPr="00000000" w14:paraId="0000005D">
      <w:pPr>
        <w:rPr/>
      </w:pPr>
      <w:r w:rsidDel="00000000" w:rsidR="00000000" w:rsidRPr="00000000">
        <w:rPr>
          <w:rtl w:val="0"/>
        </w:rPr>
        <w:t xml:space="preserve">Strongly disagree</w:t>
      </w:r>
    </w:p>
    <w:p w:rsidR="00000000" w:rsidDel="00000000" w:rsidP="00000000" w:rsidRDefault="00000000" w:rsidRPr="00000000" w14:paraId="0000005E">
      <w:pPr>
        <w:rPr/>
      </w:pPr>
      <w:r w:rsidDel="00000000" w:rsidR="00000000" w:rsidRPr="00000000">
        <w:rPr>
          <w:rtl w:val="0"/>
        </w:rPr>
        <w:t xml:space="preserve">Disagree</w:t>
      </w:r>
    </w:p>
    <w:p w:rsidR="00000000" w:rsidDel="00000000" w:rsidP="00000000" w:rsidRDefault="00000000" w:rsidRPr="00000000" w14:paraId="0000005F">
      <w:pPr>
        <w:rPr/>
      </w:pPr>
      <w:r w:rsidDel="00000000" w:rsidR="00000000" w:rsidRPr="00000000">
        <w:rPr>
          <w:rtl w:val="0"/>
        </w:rPr>
        <w:t xml:space="preserve">Neutral</w:t>
      </w:r>
    </w:p>
    <w:p w:rsidR="00000000" w:rsidDel="00000000" w:rsidP="00000000" w:rsidRDefault="00000000" w:rsidRPr="00000000" w14:paraId="00000060">
      <w:pPr>
        <w:rPr/>
      </w:pPr>
      <w:r w:rsidDel="00000000" w:rsidR="00000000" w:rsidRPr="00000000">
        <w:rPr>
          <w:rtl w:val="0"/>
        </w:rPr>
        <w:t xml:space="preserve">Agree</w:t>
      </w:r>
    </w:p>
    <w:p w:rsidR="00000000" w:rsidDel="00000000" w:rsidP="00000000" w:rsidRDefault="00000000" w:rsidRPr="00000000" w14:paraId="00000061">
      <w:pPr>
        <w:rPr/>
      </w:pPr>
      <w:r w:rsidDel="00000000" w:rsidR="00000000" w:rsidRPr="00000000">
        <w:rPr>
          <w:rtl w:val="0"/>
        </w:rPr>
        <w:t xml:space="preserve">Strongly Agree</w:t>
      </w:r>
    </w:p>
    <w:p w:rsidR="00000000" w:rsidDel="00000000" w:rsidP="00000000" w:rsidRDefault="00000000" w:rsidRPr="00000000" w14:paraId="00000062">
      <w:pPr>
        <w:ind w:firstLine="720"/>
        <w:rPr/>
      </w:pPr>
      <w:r w:rsidDel="00000000" w:rsidR="00000000" w:rsidRPr="00000000">
        <w:rPr>
          <w:rtl w:val="0"/>
        </w:rPr>
        <w:t xml:space="preserve">8.We provide our instructors and students with support (technological, technical, mental, attitudinal, …) before and during TEL. *</w:t>
      </w:r>
    </w:p>
    <w:p w:rsidR="00000000" w:rsidDel="00000000" w:rsidP="00000000" w:rsidRDefault="00000000" w:rsidRPr="00000000" w14:paraId="00000063">
      <w:pPr>
        <w:rPr/>
      </w:pPr>
      <w:r w:rsidDel="00000000" w:rsidR="00000000" w:rsidRPr="00000000">
        <w:rPr>
          <w:rtl w:val="0"/>
        </w:rPr>
        <w:t xml:space="preserve">  </w:t>
      </w:r>
    </w:p>
    <w:p w:rsidR="00000000" w:rsidDel="00000000" w:rsidP="00000000" w:rsidRDefault="00000000" w:rsidRPr="00000000" w14:paraId="00000064">
      <w:pPr>
        <w:rPr/>
      </w:pPr>
      <w:r w:rsidDel="00000000" w:rsidR="00000000" w:rsidRPr="00000000">
        <w:rPr>
          <w:rtl w:val="0"/>
        </w:rPr>
        <w:t xml:space="preserve">Strongly disagree</w:t>
      </w:r>
    </w:p>
    <w:p w:rsidR="00000000" w:rsidDel="00000000" w:rsidP="00000000" w:rsidRDefault="00000000" w:rsidRPr="00000000" w14:paraId="00000065">
      <w:pPr>
        <w:rPr/>
      </w:pPr>
      <w:r w:rsidDel="00000000" w:rsidR="00000000" w:rsidRPr="00000000">
        <w:rPr>
          <w:rtl w:val="0"/>
        </w:rPr>
        <w:t xml:space="preserve">Disagree</w:t>
      </w:r>
    </w:p>
    <w:p w:rsidR="00000000" w:rsidDel="00000000" w:rsidP="00000000" w:rsidRDefault="00000000" w:rsidRPr="00000000" w14:paraId="00000066">
      <w:pPr>
        <w:rPr/>
      </w:pPr>
      <w:r w:rsidDel="00000000" w:rsidR="00000000" w:rsidRPr="00000000">
        <w:rPr>
          <w:rtl w:val="0"/>
        </w:rPr>
        <w:t xml:space="preserve">Neutral</w:t>
      </w:r>
    </w:p>
    <w:p w:rsidR="00000000" w:rsidDel="00000000" w:rsidP="00000000" w:rsidRDefault="00000000" w:rsidRPr="00000000" w14:paraId="00000067">
      <w:pPr>
        <w:rPr/>
      </w:pPr>
      <w:r w:rsidDel="00000000" w:rsidR="00000000" w:rsidRPr="00000000">
        <w:rPr>
          <w:rtl w:val="0"/>
        </w:rPr>
        <w:t xml:space="preserve">Agree</w:t>
      </w:r>
    </w:p>
    <w:p w:rsidR="00000000" w:rsidDel="00000000" w:rsidP="00000000" w:rsidRDefault="00000000" w:rsidRPr="00000000" w14:paraId="00000068">
      <w:pPr>
        <w:rPr/>
      </w:pPr>
      <w:r w:rsidDel="00000000" w:rsidR="00000000" w:rsidRPr="00000000">
        <w:rPr>
          <w:rtl w:val="0"/>
        </w:rPr>
        <w:t xml:space="preserve">Strongly agree</w:t>
      </w:r>
    </w:p>
    <w:p w:rsidR="00000000" w:rsidDel="00000000" w:rsidP="00000000" w:rsidRDefault="00000000" w:rsidRPr="00000000" w14:paraId="00000069">
      <w:pPr>
        <w:ind w:firstLine="720"/>
        <w:rPr/>
      </w:pPr>
      <w:r w:rsidDel="00000000" w:rsidR="00000000" w:rsidRPr="00000000">
        <w:rPr>
          <w:rtl w:val="0"/>
        </w:rPr>
        <w:t xml:space="preserve">9. We believe that students should be self-regulated learners. *</w:t>
      </w:r>
    </w:p>
    <w:p w:rsidR="00000000" w:rsidDel="00000000" w:rsidP="00000000" w:rsidRDefault="00000000" w:rsidRPr="00000000" w14:paraId="0000006A">
      <w:pPr>
        <w:rPr/>
      </w:pPr>
      <w:r w:rsidDel="00000000" w:rsidR="00000000" w:rsidRPr="00000000">
        <w:rPr>
          <w:rtl w:val="0"/>
        </w:rPr>
        <w:t xml:space="preserve">  </w:t>
      </w:r>
    </w:p>
    <w:p w:rsidR="00000000" w:rsidDel="00000000" w:rsidP="00000000" w:rsidRDefault="00000000" w:rsidRPr="00000000" w14:paraId="0000006B">
      <w:pPr>
        <w:rPr/>
      </w:pPr>
      <w:r w:rsidDel="00000000" w:rsidR="00000000" w:rsidRPr="00000000">
        <w:rPr>
          <w:rtl w:val="0"/>
        </w:rPr>
        <w:t xml:space="preserve">Strongly disagree</w:t>
      </w:r>
    </w:p>
    <w:p w:rsidR="00000000" w:rsidDel="00000000" w:rsidP="00000000" w:rsidRDefault="00000000" w:rsidRPr="00000000" w14:paraId="0000006C">
      <w:pPr>
        <w:rPr/>
      </w:pPr>
      <w:r w:rsidDel="00000000" w:rsidR="00000000" w:rsidRPr="00000000">
        <w:rPr>
          <w:rtl w:val="0"/>
        </w:rPr>
        <w:t xml:space="preserve">Disagree</w:t>
      </w:r>
    </w:p>
    <w:p w:rsidR="00000000" w:rsidDel="00000000" w:rsidP="00000000" w:rsidRDefault="00000000" w:rsidRPr="00000000" w14:paraId="0000006D">
      <w:pPr>
        <w:rPr/>
      </w:pPr>
      <w:r w:rsidDel="00000000" w:rsidR="00000000" w:rsidRPr="00000000">
        <w:rPr>
          <w:rtl w:val="0"/>
        </w:rPr>
        <w:t xml:space="preserve">Neutral</w:t>
      </w:r>
    </w:p>
    <w:p w:rsidR="00000000" w:rsidDel="00000000" w:rsidP="00000000" w:rsidRDefault="00000000" w:rsidRPr="00000000" w14:paraId="0000006E">
      <w:pPr>
        <w:rPr/>
      </w:pPr>
      <w:r w:rsidDel="00000000" w:rsidR="00000000" w:rsidRPr="00000000">
        <w:rPr>
          <w:rtl w:val="0"/>
        </w:rPr>
        <w:t xml:space="preserve">Agree</w:t>
      </w:r>
    </w:p>
    <w:p w:rsidR="00000000" w:rsidDel="00000000" w:rsidP="00000000" w:rsidRDefault="00000000" w:rsidRPr="00000000" w14:paraId="0000006F">
      <w:pPr>
        <w:rPr/>
      </w:pPr>
      <w:r w:rsidDel="00000000" w:rsidR="00000000" w:rsidRPr="00000000">
        <w:rPr>
          <w:rtl w:val="0"/>
        </w:rPr>
        <w:t xml:space="preserve">Strongly agree</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b w:val="1"/>
          <w:sz w:val="28"/>
          <w:szCs w:val="28"/>
        </w:rPr>
      </w:pPr>
      <w:r w:rsidDel="00000000" w:rsidR="00000000" w:rsidRPr="00000000">
        <w:rPr>
          <w:b w:val="1"/>
          <w:sz w:val="28"/>
          <w:szCs w:val="28"/>
          <w:rtl w:val="0"/>
        </w:rPr>
        <w:t xml:space="preserve">Topic area: knowledge, skills, and attitudes</w:t>
      </w:r>
    </w:p>
    <w:p w:rsidR="00000000" w:rsidDel="00000000" w:rsidP="00000000" w:rsidRDefault="00000000" w:rsidRPr="00000000" w14:paraId="00000072">
      <w:pPr>
        <w:rPr>
          <w:u w:val="single"/>
        </w:rPr>
      </w:pPr>
      <w:r w:rsidDel="00000000" w:rsidR="00000000" w:rsidRPr="00000000">
        <w:rPr>
          <w:u w:val="single"/>
          <w:rtl w:val="0"/>
        </w:rPr>
        <w:t xml:space="preserve">*PBL: project base Learning</w:t>
      </w:r>
    </w:p>
    <w:p w:rsidR="00000000" w:rsidDel="00000000" w:rsidP="00000000" w:rsidRDefault="00000000" w:rsidRPr="00000000" w14:paraId="00000073">
      <w:pPr>
        <w:rPr>
          <w:u w:val="single"/>
        </w:rPr>
      </w:pPr>
      <w:r w:rsidDel="00000000" w:rsidR="00000000" w:rsidRPr="00000000">
        <w:rPr>
          <w:rtl w:val="0"/>
        </w:rPr>
      </w:r>
    </w:p>
    <w:p w:rsidR="00000000" w:rsidDel="00000000" w:rsidP="00000000" w:rsidRDefault="00000000" w:rsidRPr="00000000" w14:paraId="00000074">
      <w:pPr>
        <w:rPr>
          <w:u w:val="single"/>
        </w:rPr>
      </w:pPr>
      <w:r w:rsidDel="00000000" w:rsidR="00000000" w:rsidRPr="00000000">
        <w:rPr>
          <w:u w:val="single"/>
          <w:rtl w:val="0"/>
        </w:rPr>
        <w:t xml:space="preserve">These questions help  us to know "how TEL help you to enhance your  students skills".</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ind w:firstLine="720"/>
        <w:rPr/>
      </w:pPr>
      <w:r w:rsidDel="00000000" w:rsidR="00000000" w:rsidRPr="00000000">
        <w:rPr>
          <w:rtl w:val="0"/>
        </w:rPr>
        <w:t xml:space="preserve">10. What Approaches your department used to enhance instructor’s competence in skills?</w:t>
      </w:r>
    </w:p>
    <w:p w:rsidR="00000000" w:rsidDel="00000000" w:rsidP="00000000" w:rsidRDefault="00000000" w:rsidRPr="00000000" w14:paraId="00000077">
      <w:pPr>
        <w:rPr/>
      </w:pPr>
      <w:r w:rsidDel="00000000" w:rsidR="00000000" w:rsidRPr="00000000">
        <w:rPr>
          <w:rtl w:val="0"/>
        </w:rPr>
        <w:t xml:space="preserve">(you may choose more than 1 answer)</w:t>
      </w:r>
    </w:p>
    <w:p w:rsidR="00000000" w:rsidDel="00000000" w:rsidP="00000000" w:rsidRDefault="00000000" w:rsidRPr="00000000" w14:paraId="00000078">
      <w:pPr>
        <w:rPr/>
      </w:pPr>
      <w:r w:rsidDel="00000000" w:rsidR="00000000" w:rsidRPr="00000000">
        <w:rPr>
          <w:rtl w:val="0"/>
        </w:rPr>
        <w:t xml:space="preserve">  .</w:t>
      </w:r>
    </w:p>
    <w:p w:rsidR="00000000" w:rsidDel="00000000" w:rsidP="00000000" w:rsidRDefault="00000000" w:rsidRPr="00000000" w14:paraId="00000079">
      <w:pPr>
        <w:rPr/>
      </w:pPr>
      <w:r w:rsidDel="00000000" w:rsidR="00000000" w:rsidRPr="00000000">
        <w:rPr>
          <w:rtl w:val="0"/>
        </w:rPr>
        <w:t xml:space="preserve">Hire new faculty who have industrial experience</w:t>
      </w:r>
    </w:p>
    <w:p w:rsidR="00000000" w:rsidDel="00000000" w:rsidP="00000000" w:rsidRDefault="00000000" w:rsidRPr="00000000" w14:paraId="0000007A">
      <w:pPr>
        <w:rPr/>
      </w:pPr>
      <w:r w:rsidDel="00000000" w:rsidR="00000000" w:rsidRPr="00000000">
        <w:rPr>
          <w:rtl w:val="0"/>
        </w:rPr>
        <w:t xml:space="preserve">give newly hired faculty a year in industry to gain the experience before they begin teaching</w:t>
      </w:r>
    </w:p>
    <w:p w:rsidR="00000000" w:rsidDel="00000000" w:rsidP="00000000" w:rsidRDefault="00000000" w:rsidRPr="00000000" w14:paraId="0000007B">
      <w:pPr>
        <w:rPr/>
      </w:pPr>
      <w:r w:rsidDel="00000000" w:rsidR="00000000" w:rsidRPr="00000000">
        <w:rPr>
          <w:rtl w:val="0"/>
        </w:rPr>
        <w:t xml:space="preserve">Provide educational programs, such as seminars, workshops, and short courses, for current faculty</w:t>
      </w:r>
    </w:p>
    <w:p w:rsidR="00000000" w:rsidDel="00000000" w:rsidP="00000000" w:rsidRDefault="00000000" w:rsidRPr="00000000" w14:paraId="0000007C">
      <w:pPr>
        <w:rPr/>
      </w:pPr>
      <w:r w:rsidDel="00000000" w:rsidR="00000000" w:rsidRPr="00000000">
        <w:rPr>
          <w:rtl w:val="0"/>
        </w:rPr>
        <w:t xml:space="preserve">allow current faculty leave or sabbaticals to work in industry</w:t>
      </w:r>
    </w:p>
    <w:p w:rsidR="00000000" w:rsidDel="00000000" w:rsidP="00000000" w:rsidRDefault="00000000" w:rsidRPr="00000000" w14:paraId="0000007D">
      <w:pPr>
        <w:rPr/>
      </w:pPr>
      <w:r w:rsidDel="00000000" w:rsidR="00000000" w:rsidRPr="00000000">
        <w:rPr>
          <w:rtl w:val="0"/>
        </w:rPr>
        <w:t xml:space="preserve">Recruit senior faculty with significant industry experience to teach and mentor other faculty</w:t>
      </w:r>
    </w:p>
    <w:p w:rsidR="00000000" w:rsidDel="00000000" w:rsidP="00000000" w:rsidRDefault="00000000" w:rsidRPr="00000000" w14:paraId="0000007E">
      <w:pPr>
        <w:rPr/>
      </w:pPr>
      <w:r w:rsidDel="00000000" w:rsidR="00000000" w:rsidRPr="00000000">
        <w:rPr>
          <w:rtl w:val="0"/>
        </w:rPr>
        <w:t xml:space="preserve">attract practicing engineers from industry to spend time teaching at the university</w:t>
      </w:r>
    </w:p>
    <w:p w:rsidR="00000000" w:rsidDel="00000000" w:rsidP="00000000" w:rsidRDefault="00000000" w:rsidRPr="00000000" w14:paraId="0000007F">
      <w:pPr>
        <w:rPr/>
      </w:pPr>
      <w:r w:rsidDel="00000000" w:rsidR="00000000" w:rsidRPr="00000000">
        <w:rPr>
          <w:rtl w:val="0"/>
        </w:rPr>
        <w:t xml:space="preserve">none of the above</w:t>
      </w:r>
    </w:p>
    <w:p w:rsidR="00000000" w:rsidDel="00000000" w:rsidP="00000000" w:rsidRDefault="00000000" w:rsidRPr="00000000" w14:paraId="00000080">
      <w:pPr>
        <w:rPr/>
      </w:pPr>
      <w:r w:rsidDel="00000000" w:rsidR="00000000" w:rsidRPr="00000000">
        <w:rPr>
          <w:rtl w:val="0"/>
        </w:rPr>
        <w:t xml:space="preserve">Topic area: working-life orientation</w:t>
      </w:r>
    </w:p>
    <w:p w:rsidR="00000000" w:rsidDel="00000000" w:rsidP="00000000" w:rsidRDefault="00000000" w:rsidRPr="00000000" w14:paraId="00000081">
      <w:pPr>
        <w:rPr/>
      </w:pPr>
      <w:r w:rsidDel="00000000" w:rsidR="00000000" w:rsidRPr="00000000">
        <w:rPr>
          <w:rtl w:val="0"/>
        </w:rPr>
        <w:t xml:space="preserve">Topic area: working-life orientation</w:t>
      </w:r>
    </w:p>
    <w:p w:rsidR="00000000" w:rsidDel="00000000" w:rsidP="00000000" w:rsidRDefault="00000000" w:rsidRPr="00000000" w14:paraId="00000082">
      <w:pPr>
        <w:rPr/>
      </w:pPr>
      <w:r w:rsidDel="00000000" w:rsidR="00000000" w:rsidRPr="00000000">
        <w:rPr>
          <w:rtl w:val="0"/>
        </w:rPr>
        <w:t xml:space="preserve">The opportunities that online learning has and how it effects on your teaching and life.</w:t>
      </w:r>
    </w:p>
    <w:p w:rsidR="00000000" w:rsidDel="00000000" w:rsidP="00000000" w:rsidRDefault="00000000" w:rsidRPr="00000000" w14:paraId="00000083">
      <w:pPr>
        <w:ind w:firstLine="720"/>
        <w:rPr/>
      </w:pPr>
      <w:r w:rsidDel="00000000" w:rsidR="00000000" w:rsidRPr="00000000">
        <w:rPr>
          <w:rtl w:val="0"/>
        </w:rPr>
        <w:t xml:space="preserve">11. Curricula should be revised and made more effective for technology-enhanced learning.</w:t>
      </w:r>
    </w:p>
    <w:p w:rsidR="00000000" w:rsidDel="00000000" w:rsidP="00000000" w:rsidRDefault="00000000" w:rsidRPr="00000000" w14:paraId="00000084">
      <w:pPr>
        <w:rPr/>
      </w:pPr>
      <w:r w:rsidDel="00000000" w:rsidR="00000000" w:rsidRPr="00000000">
        <w:rPr>
          <w:rtl w:val="0"/>
        </w:rPr>
        <w:t xml:space="preserve">  </w:t>
      </w:r>
    </w:p>
    <w:p w:rsidR="00000000" w:rsidDel="00000000" w:rsidP="00000000" w:rsidRDefault="00000000" w:rsidRPr="00000000" w14:paraId="00000085">
      <w:pPr>
        <w:rPr/>
      </w:pPr>
      <w:r w:rsidDel="00000000" w:rsidR="00000000" w:rsidRPr="00000000">
        <w:rPr>
          <w:rtl w:val="0"/>
        </w:rPr>
        <w:t xml:space="preserve">Strongly disagree</w:t>
      </w:r>
    </w:p>
    <w:p w:rsidR="00000000" w:rsidDel="00000000" w:rsidP="00000000" w:rsidRDefault="00000000" w:rsidRPr="00000000" w14:paraId="00000086">
      <w:pPr>
        <w:rPr/>
      </w:pPr>
      <w:r w:rsidDel="00000000" w:rsidR="00000000" w:rsidRPr="00000000">
        <w:rPr>
          <w:rtl w:val="0"/>
        </w:rPr>
        <w:t xml:space="preserve">Disagree</w:t>
      </w:r>
    </w:p>
    <w:p w:rsidR="00000000" w:rsidDel="00000000" w:rsidP="00000000" w:rsidRDefault="00000000" w:rsidRPr="00000000" w14:paraId="00000087">
      <w:pPr>
        <w:rPr/>
      </w:pPr>
      <w:r w:rsidDel="00000000" w:rsidR="00000000" w:rsidRPr="00000000">
        <w:rPr>
          <w:rtl w:val="0"/>
        </w:rPr>
        <w:t xml:space="preserve">Neutral</w:t>
      </w:r>
    </w:p>
    <w:p w:rsidR="00000000" w:rsidDel="00000000" w:rsidP="00000000" w:rsidRDefault="00000000" w:rsidRPr="00000000" w14:paraId="00000088">
      <w:pPr>
        <w:rPr/>
      </w:pPr>
      <w:r w:rsidDel="00000000" w:rsidR="00000000" w:rsidRPr="00000000">
        <w:rPr>
          <w:rtl w:val="0"/>
        </w:rPr>
        <w:t xml:space="preserve">Agree</w:t>
      </w:r>
    </w:p>
    <w:p w:rsidR="00000000" w:rsidDel="00000000" w:rsidP="00000000" w:rsidRDefault="00000000" w:rsidRPr="00000000" w14:paraId="00000089">
      <w:pPr>
        <w:rPr/>
      </w:pPr>
      <w:r w:rsidDel="00000000" w:rsidR="00000000" w:rsidRPr="00000000">
        <w:rPr>
          <w:rtl w:val="0"/>
        </w:rPr>
        <w:t xml:space="preserve">Strongly agree</w:t>
      </w:r>
    </w:p>
    <w:p w:rsidR="00000000" w:rsidDel="00000000" w:rsidP="00000000" w:rsidRDefault="00000000" w:rsidRPr="00000000" w14:paraId="0000008A">
      <w:pPr>
        <w:ind w:firstLine="720"/>
        <w:rPr/>
      </w:pPr>
      <w:r w:rsidDel="00000000" w:rsidR="00000000" w:rsidRPr="00000000">
        <w:rPr>
          <w:rtl w:val="0"/>
        </w:rPr>
        <w:t xml:space="preserve">12.The university has a specific plan to improve our collaboration with business and industry.</w:t>
      </w:r>
    </w:p>
    <w:p w:rsidR="00000000" w:rsidDel="00000000" w:rsidP="00000000" w:rsidRDefault="00000000" w:rsidRPr="00000000" w14:paraId="0000008B">
      <w:pPr>
        <w:rPr/>
      </w:pPr>
      <w:r w:rsidDel="00000000" w:rsidR="00000000" w:rsidRPr="00000000">
        <w:rPr>
          <w:rtl w:val="0"/>
        </w:rPr>
        <w:t xml:space="preserve">  </w:t>
      </w:r>
    </w:p>
    <w:p w:rsidR="00000000" w:rsidDel="00000000" w:rsidP="00000000" w:rsidRDefault="00000000" w:rsidRPr="00000000" w14:paraId="0000008C">
      <w:pPr>
        <w:rPr/>
      </w:pPr>
      <w:r w:rsidDel="00000000" w:rsidR="00000000" w:rsidRPr="00000000">
        <w:rPr>
          <w:rtl w:val="0"/>
        </w:rPr>
        <w:t xml:space="preserve">Strongly disagree</w:t>
      </w:r>
    </w:p>
    <w:p w:rsidR="00000000" w:rsidDel="00000000" w:rsidP="00000000" w:rsidRDefault="00000000" w:rsidRPr="00000000" w14:paraId="0000008D">
      <w:pPr>
        <w:rPr/>
      </w:pPr>
      <w:r w:rsidDel="00000000" w:rsidR="00000000" w:rsidRPr="00000000">
        <w:rPr>
          <w:rtl w:val="0"/>
        </w:rPr>
        <w:t xml:space="preserve">Disagree</w:t>
      </w:r>
    </w:p>
    <w:p w:rsidR="00000000" w:rsidDel="00000000" w:rsidP="00000000" w:rsidRDefault="00000000" w:rsidRPr="00000000" w14:paraId="0000008E">
      <w:pPr>
        <w:rPr/>
      </w:pPr>
      <w:r w:rsidDel="00000000" w:rsidR="00000000" w:rsidRPr="00000000">
        <w:rPr>
          <w:rtl w:val="0"/>
        </w:rPr>
        <w:t xml:space="preserve">Neutral</w:t>
      </w:r>
    </w:p>
    <w:p w:rsidR="00000000" w:rsidDel="00000000" w:rsidP="00000000" w:rsidRDefault="00000000" w:rsidRPr="00000000" w14:paraId="0000008F">
      <w:pPr>
        <w:rPr/>
      </w:pPr>
      <w:r w:rsidDel="00000000" w:rsidR="00000000" w:rsidRPr="00000000">
        <w:rPr>
          <w:rtl w:val="0"/>
        </w:rPr>
        <w:t xml:space="preserve">Agree</w:t>
      </w:r>
    </w:p>
    <w:p w:rsidR="00000000" w:rsidDel="00000000" w:rsidP="00000000" w:rsidRDefault="00000000" w:rsidRPr="00000000" w14:paraId="00000090">
      <w:pPr>
        <w:rPr/>
      </w:pPr>
      <w:r w:rsidDel="00000000" w:rsidR="00000000" w:rsidRPr="00000000">
        <w:rPr>
          <w:rtl w:val="0"/>
        </w:rPr>
        <w:t xml:space="preserve">Strongly agree</w:t>
      </w:r>
    </w:p>
    <w:p w:rsidR="00000000" w:rsidDel="00000000" w:rsidP="00000000" w:rsidRDefault="00000000" w:rsidRPr="00000000" w14:paraId="00000091">
      <w:pPr>
        <w:ind w:firstLine="720"/>
        <w:rPr/>
      </w:pPr>
      <w:r w:rsidDel="00000000" w:rsidR="00000000" w:rsidRPr="00000000">
        <w:rPr>
          <w:rtl w:val="0"/>
        </w:rPr>
        <w:t xml:space="preserve">13. Describe the current forms of university-business collaboration in use at the university (This may include, e.g., visiting speakers, visits to companies, internships, job-shadowing, etc.)</w:t>
      </w:r>
    </w:p>
    <w:p w:rsidR="00000000" w:rsidDel="00000000" w:rsidP="00000000" w:rsidRDefault="00000000" w:rsidRPr="00000000" w14:paraId="00000092">
      <w:pPr>
        <w:rPr/>
      </w:pPr>
      <w:r w:rsidDel="00000000" w:rsidR="00000000" w:rsidRPr="00000000">
        <w:rPr>
          <w:rtl w:val="0"/>
        </w:rPr>
        <w:t xml:space="preserve">Topic area: pedagogy for technology-enhanced learning and culture of teaching</w:t>
      </w:r>
    </w:p>
    <w:p w:rsidR="00000000" w:rsidDel="00000000" w:rsidP="00000000" w:rsidRDefault="00000000" w:rsidRPr="00000000" w14:paraId="00000093">
      <w:pPr>
        <w:rPr/>
      </w:pPr>
      <w:r w:rsidDel="00000000" w:rsidR="00000000" w:rsidRPr="00000000">
        <w:rPr>
          <w:rtl w:val="0"/>
        </w:rPr>
        <w:t xml:space="preserve">Topic area: pedagogy for technology-enhanced learning and culture of teaching</w:t>
      </w:r>
    </w:p>
    <w:p w:rsidR="00000000" w:rsidDel="00000000" w:rsidP="00000000" w:rsidRDefault="00000000" w:rsidRPr="00000000" w14:paraId="00000094">
      <w:pPr>
        <w:rPr/>
      </w:pPr>
      <w:r w:rsidDel="00000000" w:rsidR="00000000" w:rsidRPr="00000000">
        <w:rPr>
          <w:rtl w:val="0"/>
        </w:rPr>
        <w:t xml:space="preserve">Pedagogy, taken as an academic discipline, is the study of how knowledge and skills are imparted in an educational context, and it considers the interactions that take place during learning. Both the theory and practice of pedagogy vary greatly, as they reflect different social, political, and cultural contexts.</w:t>
      </w:r>
    </w:p>
    <w:p w:rsidR="00000000" w:rsidDel="00000000" w:rsidP="00000000" w:rsidRDefault="00000000" w:rsidRPr="00000000" w14:paraId="00000095">
      <w:pPr>
        <w:ind w:firstLine="720"/>
        <w:rPr/>
      </w:pPr>
      <w:r w:rsidDel="00000000" w:rsidR="00000000" w:rsidRPr="00000000">
        <w:rPr>
          <w:rtl w:val="0"/>
        </w:rPr>
        <w:t xml:space="preserve">14.We ask our instructors to adapt their teaching style to one that is more student-centered. *</w:t>
      </w:r>
    </w:p>
    <w:p w:rsidR="00000000" w:rsidDel="00000000" w:rsidP="00000000" w:rsidRDefault="00000000" w:rsidRPr="00000000" w14:paraId="00000096">
      <w:pPr>
        <w:rPr/>
      </w:pPr>
      <w:r w:rsidDel="00000000" w:rsidR="00000000" w:rsidRPr="00000000">
        <w:rPr>
          <w:rtl w:val="0"/>
        </w:rPr>
        <w:t xml:space="preserve">  </w:t>
      </w:r>
    </w:p>
    <w:p w:rsidR="00000000" w:rsidDel="00000000" w:rsidP="00000000" w:rsidRDefault="00000000" w:rsidRPr="00000000" w14:paraId="00000097">
      <w:pPr>
        <w:rPr/>
      </w:pPr>
      <w:r w:rsidDel="00000000" w:rsidR="00000000" w:rsidRPr="00000000">
        <w:rPr>
          <w:rtl w:val="0"/>
        </w:rPr>
        <w:t xml:space="preserve">Strongly disagree</w:t>
      </w:r>
    </w:p>
    <w:p w:rsidR="00000000" w:rsidDel="00000000" w:rsidP="00000000" w:rsidRDefault="00000000" w:rsidRPr="00000000" w14:paraId="00000098">
      <w:pPr>
        <w:rPr/>
      </w:pPr>
      <w:r w:rsidDel="00000000" w:rsidR="00000000" w:rsidRPr="00000000">
        <w:rPr>
          <w:rtl w:val="0"/>
        </w:rPr>
        <w:t xml:space="preserve">Disagree</w:t>
      </w:r>
    </w:p>
    <w:p w:rsidR="00000000" w:rsidDel="00000000" w:rsidP="00000000" w:rsidRDefault="00000000" w:rsidRPr="00000000" w14:paraId="00000099">
      <w:pPr>
        <w:rPr/>
      </w:pPr>
      <w:r w:rsidDel="00000000" w:rsidR="00000000" w:rsidRPr="00000000">
        <w:rPr>
          <w:rtl w:val="0"/>
        </w:rPr>
        <w:t xml:space="preserve">Neutral</w:t>
      </w:r>
    </w:p>
    <w:p w:rsidR="00000000" w:rsidDel="00000000" w:rsidP="00000000" w:rsidRDefault="00000000" w:rsidRPr="00000000" w14:paraId="0000009A">
      <w:pPr>
        <w:rPr/>
      </w:pPr>
      <w:r w:rsidDel="00000000" w:rsidR="00000000" w:rsidRPr="00000000">
        <w:rPr>
          <w:rtl w:val="0"/>
        </w:rPr>
        <w:t xml:space="preserve">Agree</w:t>
      </w:r>
    </w:p>
    <w:p w:rsidR="00000000" w:rsidDel="00000000" w:rsidP="00000000" w:rsidRDefault="00000000" w:rsidRPr="00000000" w14:paraId="0000009B">
      <w:pPr>
        <w:rPr/>
      </w:pPr>
      <w:r w:rsidDel="00000000" w:rsidR="00000000" w:rsidRPr="00000000">
        <w:rPr>
          <w:rtl w:val="0"/>
        </w:rPr>
        <w:t xml:space="preserve">Strongly agree</w:t>
      </w:r>
    </w:p>
    <w:p w:rsidR="00000000" w:rsidDel="00000000" w:rsidP="00000000" w:rsidRDefault="00000000" w:rsidRPr="00000000" w14:paraId="0000009C">
      <w:pPr>
        <w:ind w:firstLine="720"/>
        <w:rPr/>
      </w:pPr>
      <w:r w:rsidDel="00000000" w:rsidR="00000000" w:rsidRPr="00000000">
        <w:rPr>
          <w:rtl w:val="0"/>
        </w:rPr>
        <w:t xml:space="preserve">15.There are workshops and support group in the university supporting instructors in design of technology enhanced learning. *</w:t>
      </w:r>
    </w:p>
    <w:p w:rsidR="00000000" w:rsidDel="00000000" w:rsidP="00000000" w:rsidRDefault="00000000" w:rsidRPr="00000000" w14:paraId="0000009D">
      <w:pPr>
        <w:rPr/>
      </w:pPr>
      <w:r w:rsidDel="00000000" w:rsidR="00000000" w:rsidRPr="00000000">
        <w:rPr>
          <w:rtl w:val="0"/>
        </w:rPr>
        <w:t xml:space="preserve">  </w:t>
      </w:r>
    </w:p>
    <w:p w:rsidR="00000000" w:rsidDel="00000000" w:rsidP="00000000" w:rsidRDefault="00000000" w:rsidRPr="00000000" w14:paraId="0000009E">
      <w:pPr>
        <w:rPr/>
      </w:pPr>
      <w:r w:rsidDel="00000000" w:rsidR="00000000" w:rsidRPr="00000000">
        <w:rPr>
          <w:rtl w:val="0"/>
        </w:rPr>
        <w:t xml:space="preserve">Strongly disagree</w:t>
      </w:r>
    </w:p>
    <w:p w:rsidR="00000000" w:rsidDel="00000000" w:rsidP="00000000" w:rsidRDefault="00000000" w:rsidRPr="00000000" w14:paraId="0000009F">
      <w:pPr>
        <w:rPr/>
      </w:pPr>
      <w:r w:rsidDel="00000000" w:rsidR="00000000" w:rsidRPr="00000000">
        <w:rPr>
          <w:rtl w:val="0"/>
        </w:rPr>
        <w:t xml:space="preserve">Disagree</w:t>
      </w:r>
    </w:p>
    <w:p w:rsidR="00000000" w:rsidDel="00000000" w:rsidP="00000000" w:rsidRDefault="00000000" w:rsidRPr="00000000" w14:paraId="000000A0">
      <w:pPr>
        <w:rPr/>
      </w:pPr>
      <w:r w:rsidDel="00000000" w:rsidR="00000000" w:rsidRPr="00000000">
        <w:rPr>
          <w:rtl w:val="0"/>
        </w:rPr>
        <w:t xml:space="preserve">Neutral</w:t>
      </w:r>
    </w:p>
    <w:p w:rsidR="00000000" w:rsidDel="00000000" w:rsidP="00000000" w:rsidRDefault="00000000" w:rsidRPr="00000000" w14:paraId="000000A1">
      <w:pPr>
        <w:rPr/>
      </w:pPr>
      <w:r w:rsidDel="00000000" w:rsidR="00000000" w:rsidRPr="00000000">
        <w:rPr>
          <w:rtl w:val="0"/>
        </w:rPr>
        <w:t xml:space="preserve">Agree</w:t>
      </w:r>
    </w:p>
    <w:p w:rsidR="00000000" w:rsidDel="00000000" w:rsidP="00000000" w:rsidRDefault="00000000" w:rsidRPr="00000000" w14:paraId="000000A2">
      <w:pPr>
        <w:rPr/>
      </w:pPr>
      <w:r w:rsidDel="00000000" w:rsidR="00000000" w:rsidRPr="00000000">
        <w:rPr>
          <w:rtl w:val="0"/>
        </w:rPr>
        <w:t xml:space="preserve">Strongly agree</w:t>
      </w:r>
    </w:p>
    <w:p w:rsidR="00000000" w:rsidDel="00000000" w:rsidP="00000000" w:rsidRDefault="00000000" w:rsidRPr="00000000" w14:paraId="000000A3">
      <w:pPr>
        <w:ind w:firstLine="720"/>
        <w:rPr/>
      </w:pPr>
      <w:r w:rsidDel="00000000" w:rsidR="00000000" w:rsidRPr="00000000">
        <w:rPr>
          <w:rtl w:val="0"/>
        </w:rPr>
        <w:t xml:space="preserve">16.The university has specific plans to foster and encourage team-working and collaboration in engineering education (e.g. launching collaborative learning approach in  courses)</w:t>
      </w:r>
    </w:p>
    <w:p w:rsidR="00000000" w:rsidDel="00000000" w:rsidP="00000000" w:rsidRDefault="00000000" w:rsidRPr="00000000" w14:paraId="000000A4">
      <w:pPr>
        <w:rPr/>
      </w:pPr>
      <w:r w:rsidDel="00000000" w:rsidR="00000000" w:rsidRPr="00000000">
        <w:rPr>
          <w:rtl w:val="0"/>
        </w:rPr>
        <w:t xml:space="preserve">  </w:t>
      </w:r>
    </w:p>
    <w:p w:rsidR="00000000" w:rsidDel="00000000" w:rsidP="00000000" w:rsidRDefault="00000000" w:rsidRPr="00000000" w14:paraId="000000A5">
      <w:pPr>
        <w:rPr/>
      </w:pPr>
      <w:r w:rsidDel="00000000" w:rsidR="00000000" w:rsidRPr="00000000">
        <w:rPr>
          <w:rtl w:val="0"/>
        </w:rPr>
        <w:t xml:space="preserve">Strongly disagree</w:t>
      </w:r>
    </w:p>
    <w:p w:rsidR="00000000" w:rsidDel="00000000" w:rsidP="00000000" w:rsidRDefault="00000000" w:rsidRPr="00000000" w14:paraId="000000A6">
      <w:pPr>
        <w:rPr/>
      </w:pPr>
      <w:r w:rsidDel="00000000" w:rsidR="00000000" w:rsidRPr="00000000">
        <w:rPr>
          <w:rtl w:val="0"/>
        </w:rPr>
        <w:t xml:space="preserve">Disagree</w:t>
      </w:r>
    </w:p>
    <w:p w:rsidR="00000000" w:rsidDel="00000000" w:rsidP="00000000" w:rsidRDefault="00000000" w:rsidRPr="00000000" w14:paraId="000000A7">
      <w:pPr>
        <w:rPr/>
      </w:pPr>
      <w:r w:rsidDel="00000000" w:rsidR="00000000" w:rsidRPr="00000000">
        <w:rPr>
          <w:rtl w:val="0"/>
        </w:rPr>
        <w:t xml:space="preserve">Neutral</w:t>
      </w:r>
    </w:p>
    <w:p w:rsidR="00000000" w:rsidDel="00000000" w:rsidP="00000000" w:rsidRDefault="00000000" w:rsidRPr="00000000" w14:paraId="000000A8">
      <w:pPr>
        <w:rPr/>
      </w:pPr>
      <w:r w:rsidDel="00000000" w:rsidR="00000000" w:rsidRPr="00000000">
        <w:rPr>
          <w:rtl w:val="0"/>
        </w:rPr>
        <w:t xml:space="preserve">Agree</w:t>
      </w:r>
    </w:p>
    <w:p w:rsidR="00000000" w:rsidDel="00000000" w:rsidP="00000000" w:rsidRDefault="00000000" w:rsidRPr="00000000" w14:paraId="000000A9">
      <w:pPr>
        <w:rPr/>
      </w:pPr>
      <w:r w:rsidDel="00000000" w:rsidR="00000000" w:rsidRPr="00000000">
        <w:rPr>
          <w:rtl w:val="0"/>
        </w:rPr>
        <w:t xml:space="preserve">Strongly Agree</w:t>
      </w:r>
    </w:p>
    <w:p w:rsidR="00000000" w:rsidDel="00000000" w:rsidP="00000000" w:rsidRDefault="00000000" w:rsidRPr="00000000" w14:paraId="000000AA">
      <w:pPr>
        <w:ind w:firstLine="720"/>
        <w:rPr/>
      </w:pPr>
      <w:r w:rsidDel="00000000" w:rsidR="00000000" w:rsidRPr="00000000">
        <w:rPr>
          <w:rtl w:val="0"/>
        </w:rPr>
        <w:t xml:space="preserve">17.The university has instructor development programs in order to support instructors in enhancing their competence, in teaching and learning, pedagogy and in new forms of evaluation. *</w:t>
      </w:r>
    </w:p>
    <w:p w:rsidR="00000000" w:rsidDel="00000000" w:rsidP="00000000" w:rsidRDefault="00000000" w:rsidRPr="00000000" w14:paraId="000000AB">
      <w:pPr>
        <w:rPr/>
      </w:pPr>
      <w:r w:rsidDel="00000000" w:rsidR="00000000" w:rsidRPr="00000000">
        <w:rPr>
          <w:rtl w:val="0"/>
        </w:rPr>
        <w:t xml:space="preserve">  </w:t>
      </w:r>
    </w:p>
    <w:p w:rsidR="00000000" w:rsidDel="00000000" w:rsidP="00000000" w:rsidRDefault="00000000" w:rsidRPr="00000000" w14:paraId="000000AC">
      <w:pPr>
        <w:rPr/>
      </w:pPr>
      <w:r w:rsidDel="00000000" w:rsidR="00000000" w:rsidRPr="00000000">
        <w:rPr>
          <w:rtl w:val="0"/>
        </w:rPr>
        <w:t xml:space="preserve">Strongly disagree</w:t>
      </w:r>
    </w:p>
    <w:p w:rsidR="00000000" w:rsidDel="00000000" w:rsidP="00000000" w:rsidRDefault="00000000" w:rsidRPr="00000000" w14:paraId="000000AD">
      <w:pPr>
        <w:rPr/>
      </w:pPr>
      <w:r w:rsidDel="00000000" w:rsidR="00000000" w:rsidRPr="00000000">
        <w:rPr>
          <w:rtl w:val="0"/>
        </w:rPr>
        <w:t xml:space="preserve">Disagree</w:t>
      </w:r>
    </w:p>
    <w:p w:rsidR="00000000" w:rsidDel="00000000" w:rsidP="00000000" w:rsidRDefault="00000000" w:rsidRPr="00000000" w14:paraId="000000AE">
      <w:pPr>
        <w:rPr/>
      </w:pPr>
      <w:r w:rsidDel="00000000" w:rsidR="00000000" w:rsidRPr="00000000">
        <w:rPr>
          <w:rtl w:val="0"/>
        </w:rPr>
        <w:t xml:space="preserve">Neutral</w:t>
      </w:r>
    </w:p>
    <w:p w:rsidR="00000000" w:rsidDel="00000000" w:rsidP="00000000" w:rsidRDefault="00000000" w:rsidRPr="00000000" w14:paraId="000000AF">
      <w:pPr>
        <w:rPr/>
      </w:pPr>
      <w:r w:rsidDel="00000000" w:rsidR="00000000" w:rsidRPr="00000000">
        <w:rPr>
          <w:rtl w:val="0"/>
        </w:rPr>
        <w:t xml:space="preserve">Agree</w:t>
      </w:r>
    </w:p>
    <w:p w:rsidR="00000000" w:rsidDel="00000000" w:rsidP="00000000" w:rsidRDefault="00000000" w:rsidRPr="00000000" w14:paraId="000000B0">
      <w:pPr>
        <w:rPr/>
      </w:pPr>
      <w:r w:rsidDel="00000000" w:rsidR="00000000" w:rsidRPr="00000000">
        <w:rPr>
          <w:rtl w:val="0"/>
        </w:rPr>
        <w:t xml:space="preserve">Strongly agree</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ind w:firstLine="720"/>
        <w:rPr/>
      </w:pPr>
      <w:r w:rsidDel="00000000" w:rsidR="00000000" w:rsidRPr="00000000">
        <w:rPr>
          <w:rtl w:val="0"/>
        </w:rPr>
        <w:t xml:space="preserve">18. If there is something that you want to add concerning the themes of the questionnaire, please feel free to share your thoughts. _________ (text box here)</w:t>
      </w: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b w:val="1"/>
          <w:sz w:val="30"/>
          <w:szCs w:val="30"/>
        </w:rPr>
      </w:pPr>
      <w:r w:rsidDel="00000000" w:rsidR="00000000" w:rsidRPr="00000000">
        <w:rPr>
          <w:b w:val="1"/>
          <w:sz w:val="30"/>
          <w:szCs w:val="30"/>
          <w:rtl w:val="0"/>
        </w:rPr>
        <w:t xml:space="preserve">Thank you SO MUCH!!</w:t>
      </w:r>
    </w:p>
    <w:p w:rsidR="00000000" w:rsidDel="00000000" w:rsidP="00000000" w:rsidRDefault="00000000" w:rsidRPr="00000000" w14:paraId="000000B5">
      <w:pPr>
        <w:rPr/>
      </w:pPr>
      <w:r w:rsidDel="00000000" w:rsidR="00000000" w:rsidRPr="00000000">
        <w:rPr>
          <w:rtl w:val="0"/>
        </w:rPr>
        <w:t xml:space="preserve">For the next step in our project, we have an interview, If you want, we can call you for that.</w:t>
      </w:r>
    </w:p>
    <w:p w:rsidR="00000000" w:rsidDel="00000000" w:rsidP="00000000" w:rsidRDefault="00000000" w:rsidRPr="00000000" w14:paraId="000000B6">
      <w:pPr>
        <w:ind w:firstLine="720"/>
        <w:rPr/>
      </w:pPr>
      <w:r w:rsidDel="00000000" w:rsidR="00000000" w:rsidRPr="00000000">
        <w:rPr>
          <w:rtl w:val="0"/>
        </w:rPr>
      </w:r>
    </w:p>
    <w:p w:rsidR="00000000" w:rsidDel="00000000" w:rsidP="00000000" w:rsidRDefault="00000000" w:rsidRPr="00000000" w14:paraId="000000B7">
      <w:pPr>
        <w:ind w:firstLine="720"/>
        <w:rPr/>
      </w:pPr>
      <w:r w:rsidDel="00000000" w:rsidR="00000000" w:rsidRPr="00000000">
        <w:rPr>
          <w:rtl w:val="0"/>
        </w:rPr>
        <w:t xml:space="preserve">19.If you want to join us for the interview, please write your Phone number, Email, or Telegram ID.UNITEL-SUT_faculty(Q)</w:t>
      </w:r>
    </w:p>
    <w:p w:rsidR="00000000" w:rsidDel="00000000" w:rsidP="00000000" w:rsidRDefault="00000000" w:rsidRPr="00000000" w14:paraId="000000B8">
      <w:pPr>
        <w:rPr/>
      </w:pPr>
      <w:r w:rsidDel="00000000" w:rsidR="00000000" w:rsidRPr="00000000">
        <w:rPr>
          <w:rtl w:val="0"/>
        </w:rPr>
        <w:t xml:space="preserve">* Required</w:t>
      </w:r>
    </w:p>
    <w:p w:rsidR="00000000" w:rsidDel="00000000" w:rsidP="00000000" w:rsidRDefault="00000000" w:rsidRPr="00000000" w14:paraId="000000B9">
      <w:pPr>
        <w:rPr/>
      </w:pPr>
      <w:r w:rsidDel="00000000" w:rsidR="00000000" w:rsidRPr="00000000">
        <w:rPr>
          <w:rtl w:val="0"/>
        </w:rPr>
        <w:t xml:space="preserve">Cover letter</w:t>
      </w:r>
    </w:p>
    <w:p w:rsidR="00000000" w:rsidDel="00000000" w:rsidP="00000000" w:rsidRDefault="00000000" w:rsidRPr="00000000" w14:paraId="000000BA">
      <w:pPr>
        <w:rPr/>
      </w:pPr>
      <w:r w:rsidDel="00000000" w:rsidR="00000000" w:rsidRPr="00000000">
        <w:rPr>
          <w:rtl w:val="0"/>
        </w:rPr>
      </w:r>
    </w:p>
    <w:sectPr>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Monica Fasciani" w:id="1" w:date="2021-05-04T09:45:08Z">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would explain what an instructor is and its role</w:t>
      </w:r>
    </w:p>
  </w:comment>
  <w:comment w:author="Monica Fasciani" w:id="0" w:date="2021-05-04T09:42:52Z">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bemodified as per other questionnaires</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BB" w15:done="0"/>
  <w15:commentEx w15:paraId="000000BC"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sBwNCEjH6uuGH7J7Cw3gusQFxQ==">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